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BD71" w14:textId="3F887CF2" w:rsidR="00ED222B" w:rsidRDefault="005B0347" w:rsidP="00ED222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CAREERSOURCE </w:t>
      </w:r>
      <w:r w:rsidR="00ED222B">
        <w:rPr>
          <w:rFonts w:ascii="Tahoma" w:hAnsi="Tahoma" w:cs="Tahoma"/>
          <w:b/>
          <w:sz w:val="28"/>
          <w:szCs w:val="28"/>
        </w:rPr>
        <w:t xml:space="preserve">SOUTHWEST FLORIDA </w:t>
      </w:r>
    </w:p>
    <w:p w14:paraId="722E1346" w14:textId="71B42D47" w:rsidR="005B0347" w:rsidRDefault="005B0347" w:rsidP="00ED222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BOARD OF DIR</w:t>
      </w:r>
      <w:r w:rsidR="00FA039B">
        <w:rPr>
          <w:rFonts w:ascii="Tahoma" w:hAnsi="Tahoma" w:cs="Tahoma"/>
          <w:b/>
          <w:sz w:val="28"/>
          <w:szCs w:val="28"/>
        </w:rPr>
        <w:t xml:space="preserve">ECTOR </w:t>
      </w:r>
      <w:r>
        <w:rPr>
          <w:rFonts w:ascii="Tahoma" w:hAnsi="Tahoma" w:cs="Tahoma"/>
          <w:b/>
          <w:sz w:val="28"/>
          <w:szCs w:val="28"/>
        </w:rPr>
        <w:t>MEETING</w:t>
      </w:r>
    </w:p>
    <w:p w14:paraId="098555DF" w14:textId="6A709FCF" w:rsidR="00ED222B" w:rsidRDefault="00EA5A42" w:rsidP="00ED222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January 11</w:t>
      </w:r>
      <w:r w:rsidR="00083184">
        <w:rPr>
          <w:rFonts w:ascii="Tahoma" w:hAnsi="Tahoma" w:cs="Tahoma"/>
          <w:b/>
          <w:sz w:val="28"/>
          <w:szCs w:val="28"/>
        </w:rPr>
        <w:t>, 202</w:t>
      </w:r>
      <w:r>
        <w:rPr>
          <w:rFonts w:ascii="Tahoma" w:hAnsi="Tahoma" w:cs="Tahoma"/>
          <w:b/>
          <w:sz w:val="28"/>
          <w:szCs w:val="28"/>
        </w:rPr>
        <w:t>3</w:t>
      </w:r>
    </w:p>
    <w:p w14:paraId="5B3BF9DE" w14:textId="37168933" w:rsidR="00ED222B" w:rsidRDefault="00EA5A42" w:rsidP="00ED222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</w:t>
      </w:r>
      <w:r w:rsidR="006427A5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p</w:t>
      </w:r>
      <w:r w:rsidR="00ED222B">
        <w:rPr>
          <w:rFonts w:ascii="Tahoma" w:hAnsi="Tahoma" w:cs="Tahoma"/>
          <w:b/>
          <w:sz w:val="28"/>
          <w:szCs w:val="28"/>
        </w:rPr>
        <w:t>.m.</w:t>
      </w:r>
    </w:p>
    <w:p w14:paraId="26ED99C9" w14:textId="77777777" w:rsidR="00ED222B" w:rsidRPr="0028333C" w:rsidRDefault="00ED222B" w:rsidP="00ED222B">
      <w:pPr>
        <w:jc w:val="center"/>
        <w:rPr>
          <w:rFonts w:ascii="Tahoma" w:hAnsi="Tahoma" w:cs="Tahoma"/>
          <w:b/>
        </w:rPr>
      </w:pPr>
    </w:p>
    <w:p w14:paraId="04316939" w14:textId="10E70791" w:rsidR="00ED222B" w:rsidRDefault="00ED222B" w:rsidP="00ED222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MINUTES</w:t>
      </w:r>
    </w:p>
    <w:p w14:paraId="769E61D5" w14:textId="77777777" w:rsidR="00ED222B" w:rsidRPr="0028333C" w:rsidRDefault="00ED222B" w:rsidP="00ED222B">
      <w:pPr>
        <w:jc w:val="center"/>
        <w:rPr>
          <w:rFonts w:ascii="Tahoma" w:hAnsi="Tahoma" w:cs="Tahoma"/>
          <w:b/>
        </w:rPr>
      </w:pPr>
    </w:p>
    <w:p w14:paraId="351C1613" w14:textId="5287BD9E" w:rsidR="00ED222B" w:rsidRPr="00306503" w:rsidRDefault="00ED222B" w:rsidP="00ED222B">
      <w:pPr>
        <w:tabs>
          <w:tab w:val="left" w:pos="4251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Directors Present:</w:t>
      </w:r>
      <w:r w:rsidRPr="00306503">
        <w:rPr>
          <w:rFonts w:ascii="Tahoma" w:hAnsi="Tahoma" w:cs="Tahoma"/>
          <w:b/>
          <w:sz w:val="22"/>
          <w:szCs w:val="22"/>
        </w:rPr>
        <w:tab/>
      </w:r>
    </w:p>
    <w:tbl>
      <w:tblPr>
        <w:tblW w:w="7077" w:type="dxa"/>
        <w:tblInd w:w="1311" w:type="dxa"/>
        <w:tblLook w:val="01E0" w:firstRow="1" w:lastRow="1" w:firstColumn="1" w:lastColumn="1" w:noHBand="0" w:noVBand="0"/>
      </w:tblPr>
      <w:tblGrid>
        <w:gridCol w:w="3909"/>
        <w:gridCol w:w="3168"/>
      </w:tblGrid>
      <w:tr w:rsidR="00ED222B" w:rsidRPr="00306503" w14:paraId="1F9C0C6E" w14:textId="77777777" w:rsidTr="006427A5">
        <w:tc>
          <w:tcPr>
            <w:tcW w:w="3909" w:type="dxa"/>
          </w:tcPr>
          <w:p w14:paraId="1187ADBF" w14:textId="5B189EA4" w:rsidR="00ED222B" w:rsidRDefault="00E17186" w:rsidP="006216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Mike Biskie</w:t>
            </w:r>
          </w:p>
        </w:tc>
        <w:tc>
          <w:tcPr>
            <w:tcW w:w="3168" w:type="dxa"/>
          </w:tcPr>
          <w:p w14:paraId="1D213FDF" w14:textId="3184E5C7" w:rsidR="00ED222B" w:rsidRDefault="00EA5A42" w:rsidP="006216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Curtis Brown </w:t>
            </w:r>
            <w:r w:rsidR="007C1AA9">
              <w:rPr>
                <w:rFonts w:ascii="Tahoma" w:hAnsi="Tahoma" w:cs="Tahoma"/>
                <w:sz w:val="22"/>
                <w:szCs w:val="22"/>
              </w:rPr>
              <w:t>- ZOOM</w:t>
            </w:r>
          </w:p>
        </w:tc>
      </w:tr>
      <w:tr w:rsidR="00727366" w:rsidRPr="00306503" w14:paraId="4CEFA8A5" w14:textId="77777777" w:rsidTr="006427A5">
        <w:tc>
          <w:tcPr>
            <w:tcW w:w="3909" w:type="dxa"/>
          </w:tcPr>
          <w:p w14:paraId="40959733" w14:textId="10FA401E" w:rsidR="00727366" w:rsidRDefault="00EA5A42" w:rsidP="007273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B.J. Brundage </w:t>
            </w:r>
          </w:p>
        </w:tc>
        <w:tc>
          <w:tcPr>
            <w:tcW w:w="3168" w:type="dxa"/>
          </w:tcPr>
          <w:p w14:paraId="45D6650E" w14:textId="33D01F75" w:rsidR="00727366" w:rsidRDefault="00E17186" w:rsidP="007273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Michael Dalby</w:t>
            </w:r>
          </w:p>
        </w:tc>
      </w:tr>
      <w:tr w:rsidR="00727366" w14:paraId="34A6E41F" w14:textId="77777777" w:rsidTr="006427A5">
        <w:tc>
          <w:tcPr>
            <w:tcW w:w="3909" w:type="dxa"/>
          </w:tcPr>
          <w:p w14:paraId="28A27E6F" w14:textId="77E9A432" w:rsidR="00727366" w:rsidRDefault="00E17186" w:rsidP="007273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Keitha Daniels</w:t>
            </w:r>
          </w:p>
        </w:tc>
        <w:tc>
          <w:tcPr>
            <w:tcW w:w="3168" w:type="dxa"/>
          </w:tcPr>
          <w:p w14:paraId="7CD93A84" w14:textId="6295F5C2" w:rsidR="00727366" w:rsidRDefault="00EA5A42" w:rsidP="007273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Bill Diamond </w:t>
            </w:r>
            <w:r w:rsidR="007C1AA9" w:rsidRPr="007C1AA9">
              <w:rPr>
                <w:rFonts w:ascii="Tahoma" w:hAnsi="Tahoma" w:cs="Tahoma"/>
                <w:sz w:val="22"/>
                <w:szCs w:val="22"/>
              </w:rPr>
              <w:t>- ZOOM</w:t>
            </w:r>
          </w:p>
        </w:tc>
      </w:tr>
      <w:tr w:rsidR="00727366" w14:paraId="1D7C695A" w14:textId="77777777" w:rsidTr="006427A5">
        <w:tc>
          <w:tcPr>
            <w:tcW w:w="3909" w:type="dxa"/>
          </w:tcPr>
          <w:p w14:paraId="018A5102" w14:textId="2DF8D16D" w:rsidR="00727366" w:rsidRDefault="00EA5A42" w:rsidP="007273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Dave Gammon</w:t>
            </w:r>
            <w:r w:rsidR="007C1AA9" w:rsidRPr="007C1AA9">
              <w:rPr>
                <w:rFonts w:ascii="Tahoma" w:hAnsi="Tahoma" w:cs="Tahoma"/>
                <w:sz w:val="22"/>
                <w:szCs w:val="22"/>
              </w:rPr>
              <w:t xml:space="preserve"> - ZOOM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68" w:type="dxa"/>
          </w:tcPr>
          <w:p w14:paraId="325261BD" w14:textId="7178CBBA" w:rsidR="00727366" w:rsidRDefault="00EA5A42" w:rsidP="007273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Brian Hirsch </w:t>
            </w:r>
          </w:p>
        </w:tc>
      </w:tr>
      <w:tr w:rsidR="00727366" w14:paraId="292728F3" w14:textId="77777777" w:rsidTr="006427A5">
        <w:tc>
          <w:tcPr>
            <w:tcW w:w="3909" w:type="dxa"/>
          </w:tcPr>
          <w:p w14:paraId="48E270EF" w14:textId="703157F4" w:rsidR="00727366" w:rsidRDefault="00EA5A42" w:rsidP="007273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Brent Kettler</w:t>
            </w:r>
            <w:r w:rsidR="007C1AA9" w:rsidRPr="007C1AA9">
              <w:rPr>
                <w:rFonts w:ascii="Tahoma" w:hAnsi="Tahoma" w:cs="Tahoma"/>
                <w:sz w:val="22"/>
                <w:szCs w:val="22"/>
              </w:rPr>
              <w:t xml:space="preserve"> - ZOOM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68" w:type="dxa"/>
          </w:tcPr>
          <w:p w14:paraId="32134ABE" w14:textId="48FAB5A2" w:rsidR="00727366" w:rsidRDefault="00EA5A42" w:rsidP="007273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Adrian Kerr </w:t>
            </w:r>
          </w:p>
        </w:tc>
      </w:tr>
      <w:tr w:rsidR="00727366" w14:paraId="26FF1BAE" w14:textId="77777777" w:rsidTr="006427A5">
        <w:tc>
          <w:tcPr>
            <w:tcW w:w="3909" w:type="dxa"/>
          </w:tcPr>
          <w:p w14:paraId="5E5AC885" w14:textId="6BDDB13E" w:rsidR="00727366" w:rsidRDefault="00EA5A42" w:rsidP="007273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Jim Lamb</w:t>
            </w:r>
            <w:r w:rsidR="007C1AA9" w:rsidRPr="007C1AA9">
              <w:rPr>
                <w:rFonts w:ascii="Tahoma" w:hAnsi="Tahoma" w:cs="Tahoma"/>
                <w:sz w:val="22"/>
                <w:szCs w:val="22"/>
              </w:rPr>
              <w:t xml:space="preserve"> - ZOOM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68" w:type="dxa"/>
          </w:tcPr>
          <w:p w14:paraId="5BCB72C7" w14:textId="573E6F4E" w:rsidR="00727366" w:rsidRDefault="00EA5A42" w:rsidP="007273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Adrian Llanes </w:t>
            </w:r>
          </w:p>
        </w:tc>
      </w:tr>
      <w:tr w:rsidR="00727366" w14:paraId="68615CFE" w14:textId="77777777" w:rsidTr="006427A5">
        <w:tc>
          <w:tcPr>
            <w:tcW w:w="3909" w:type="dxa"/>
          </w:tcPr>
          <w:p w14:paraId="083B4FC4" w14:textId="61FB4F3A" w:rsidR="00727366" w:rsidRDefault="00EA5A42" w:rsidP="007273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Brad Myers</w:t>
            </w:r>
            <w:r w:rsidR="007C1AA9" w:rsidRPr="007C1AA9">
              <w:rPr>
                <w:rFonts w:ascii="Tahoma" w:hAnsi="Tahoma" w:cs="Tahoma"/>
                <w:sz w:val="22"/>
                <w:szCs w:val="22"/>
              </w:rPr>
              <w:t xml:space="preserve"> - ZOOM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68" w:type="dxa"/>
          </w:tcPr>
          <w:p w14:paraId="666FC18E" w14:textId="01E42AAD" w:rsidR="00727366" w:rsidRDefault="007C1AA9" w:rsidP="007273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John Talmage</w:t>
            </w:r>
          </w:p>
        </w:tc>
      </w:tr>
      <w:tr w:rsidR="00727366" w14:paraId="2EF2CE73" w14:textId="77777777" w:rsidTr="006427A5">
        <w:tc>
          <w:tcPr>
            <w:tcW w:w="3909" w:type="dxa"/>
          </w:tcPr>
          <w:p w14:paraId="4875148A" w14:textId="43147042" w:rsidR="007C1AA9" w:rsidRDefault="007C1AA9" w:rsidP="007273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Amy Teprovich</w:t>
            </w:r>
            <w:r w:rsidRPr="007C1A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427A5">
              <w:rPr>
                <w:rFonts w:ascii="Tahoma" w:hAnsi="Tahoma" w:cs="Tahoma"/>
                <w:sz w:val="22"/>
                <w:szCs w:val="22"/>
              </w:rPr>
              <w:t>–</w:t>
            </w:r>
            <w:r w:rsidRPr="007C1AA9">
              <w:rPr>
                <w:rFonts w:ascii="Tahoma" w:hAnsi="Tahoma" w:cs="Tahoma"/>
                <w:sz w:val="22"/>
                <w:szCs w:val="22"/>
              </w:rPr>
              <w:t xml:space="preserve"> ZOOM</w:t>
            </w:r>
          </w:p>
        </w:tc>
        <w:tc>
          <w:tcPr>
            <w:tcW w:w="3168" w:type="dxa"/>
          </w:tcPr>
          <w:p w14:paraId="4EA1C441" w14:textId="0461C043" w:rsidR="00727366" w:rsidRDefault="007C1AA9" w:rsidP="007C1A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Michael Wukitsch</w:t>
            </w:r>
            <w:r w:rsidRPr="007C1AA9">
              <w:rPr>
                <w:rFonts w:ascii="Tahoma" w:hAnsi="Tahoma" w:cs="Tahoma"/>
                <w:sz w:val="22"/>
                <w:szCs w:val="22"/>
              </w:rPr>
              <w:t xml:space="preserve"> - ZOOM</w:t>
            </w:r>
          </w:p>
        </w:tc>
      </w:tr>
      <w:tr w:rsidR="006427A5" w14:paraId="6A24FBC6" w14:textId="77777777" w:rsidTr="006427A5">
        <w:tc>
          <w:tcPr>
            <w:tcW w:w="3909" w:type="dxa"/>
          </w:tcPr>
          <w:p w14:paraId="3762C056" w14:textId="77777777" w:rsidR="006427A5" w:rsidRDefault="006427A5" w:rsidP="007273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8" w:type="dxa"/>
          </w:tcPr>
          <w:p w14:paraId="62797FB4" w14:textId="77777777" w:rsidR="006427A5" w:rsidRDefault="006427A5" w:rsidP="007C1A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3387F66" w14:textId="77777777" w:rsidR="00ED222B" w:rsidRPr="00306503" w:rsidRDefault="00ED222B" w:rsidP="00ED222B">
      <w:pPr>
        <w:jc w:val="both"/>
        <w:rPr>
          <w:rFonts w:ascii="Tahoma" w:hAnsi="Tahoma" w:cs="Tahoma"/>
          <w:b/>
          <w:sz w:val="22"/>
          <w:szCs w:val="22"/>
        </w:rPr>
      </w:pPr>
      <w:r w:rsidRPr="00306503">
        <w:rPr>
          <w:rFonts w:ascii="Tahoma" w:hAnsi="Tahoma" w:cs="Tahoma"/>
          <w:b/>
          <w:sz w:val="22"/>
          <w:szCs w:val="22"/>
        </w:rPr>
        <w:t>Directors Absent:</w:t>
      </w:r>
    </w:p>
    <w:tbl>
      <w:tblPr>
        <w:tblW w:w="7128" w:type="dxa"/>
        <w:tblInd w:w="1260" w:type="dxa"/>
        <w:tblLook w:val="01E0" w:firstRow="1" w:lastRow="1" w:firstColumn="1" w:lastColumn="1" w:noHBand="0" w:noVBand="0"/>
      </w:tblPr>
      <w:tblGrid>
        <w:gridCol w:w="3960"/>
        <w:gridCol w:w="3168"/>
      </w:tblGrid>
      <w:tr w:rsidR="00647D86" w:rsidRPr="00306503" w14:paraId="288A9F5A" w14:textId="77777777" w:rsidTr="006427A5">
        <w:tc>
          <w:tcPr>
            <w:tcW w:w="3960" w:type="dxa"/>
          </w:tcPr>
          <w:p w14:paraId="497C2A05" w14:textId="6B7A7A3D" w:rsidR="00D300CE" w:rsidRPr="00306503" w:rsidRDefault="00EA5A42" w:rsidP="00647D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Drummond Camel</w:t>
            </w:r>
          </w:p>
        </w:tc>
        <w:tc>
          <w:tcPr>
            <w:tcW w:w="3168" w:type="dxa"/>
          </w:tcPr>
          <w:p w14:paraId="3B64E3F9" w14:textId="64D55ADB" w:rsidR="00D300CE" w:rsidRPr="00306503" w:rsidRDefault="00EA5A42" w:rsidP="00647D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Kim Hustad</w:t>
            </w:r>
          </w:p>
        </w:tc>
      </w:tr>
      <w:tr w:rsidR="0067085B" w:rsidRPr="00306503" w14:paraId="469420A7" w14:textId="77777777" w:rsidTr="006427A5">
        <w:tc>
          <w:tcPr>
            <w:tcW w:w="3960" w:type="dxa"/>
          </w:tcPr>
          <w:p w14:paraId="1060E42A" w14:textId="11F2363E" w:rsidR="0067085B" w:rsidRDefault="00EA5A42" w:rsidP="006708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Aaron Stitt</w:t>
            </w:r>
          </w:p>
        </w:tc>
        <w:tc>
          <w:tcPr>
            <w:tcW w:w="3168" w:type="dxa"/>
          </w:tcPr>
          <w:p w14:paraId="701DE982" w14:textId="20D13CFE" w:rsidR="0067085B" w:rsidRDefault="007C1AA9" w:rsidP="006708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Carl Stringer</w:t>
            </w:r>
          </w:p>
        </w:tc>
      </w:tr>
      <w:tr w:rsidR="00E17186" w:rsidRPr="00306503" w14:paraId="1588533A" w14:textId="77777777" w:rsidTr="006427A5">
        <w:tc>
          <w:tcPr>
            <w:tcW w:w="3960" w:type="dxa"/>
          </w:tcPr>
          <w:p w14:paraId="5F4D325E" w14:textId="728C785B" w:rsidR="00E17186" w:rsidRDefault="00E17186" w:rsidP="006708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8" w:type="dxa"/>
          </w:tcPr>
          <w:p w14:paraId="2F922AFF" w14:textId="77777777" w:rsidR="00E17186" w:rsidRDefault="00E17186" w:rsidP="006708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6C4CCC" w14:textId="76208FCD" w:rsidR="00ED222B" w:rsidRPr="00306503" w:rsidRDefault="00ED222B" w:rsidP="00ED222B">
      <w:pPr>
        <w:jc w:val="both"/>
        <w:rPr>
          <w:rFonts w:ascii="Tahoma" w:hAnsi="Tahoma" w:cs="Tahoma"/>
          <w:b/>
          <w:sz w:val="22"/>
          <w:szCs w:val="22"/>
        </w:rPr>
      </w:pPr>
      <w:r w:rsidRPr="00306503">
        <w:rPr>
          <w:rFonts w:ascii="Tahoma" w:hAnsi="Tahoma" w:cs="Tahoma"/>
          <w:b/>
          <w:sz w:val="22"/>
          <w:szCs w:val="22"/>
        </w:rPr>
        <w:t xml:space="preserve">Guests Present: </w:t>
      </w:r>
    </w:p>
    <w:tbl>
      <w:tblPr>
        <w:tblW w:w="7200" w:type="dxa"/>
        <w:tblInd w:w="1260" w:type="dxa"/>
        <w:tblLook w:val="01E0" w:firstRow="1" w:lastRow="1" w:firstColumn="1" w:lastColumn="1" w:noHBand="0" w:noVBand="0"/>
      </w:tblPr>
      <w:tblGrid>
        <w:gridCol w:w="3960"/>
        <w:gridCol w:w="3240"/>
      </w:tblGrid>
      <w:tr w:rsidR="00ED222B" w:rsidRPr="00306503" w14:paraId="334EFE7B" w14:textId="77777777" w:rsidTr="006427A5">
        <w:tc>
          <w:tcPr>
            <w:tcW w:w="3960" w:type="dxa"/>
          </w:tcPr>
          <w:p w14:paraId="20CB04A7" w14:textId="2246FFD5" w:rsidR="00B14AA6" w:rsidRDefault="00EA5A42" w:rsidP="006216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Anthony Oakes</w:t>
            </w:r>
            <w:r w:rsidR="00E1718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7C1AA9">
              <w:rPr>
                <w:rFonts w:ascii="Tahoma" w:hAnsi="Tahoma" w:cs="Tahoma"/>
                <w:sz w:val="22"/>
                <w:szCs w:val="22"/>
              </w:rPr>
              <w:t>VR</w:t>
            </w:r>
          </w:p>
        </w:tc>
        <w:tc>
          <w:tcPr>
            <w:tcW w:w="3240" w:type="dxa"/>
          </w:tcPr>
          <w:p w14:paraId="277E4CA4" w14:textId="79450774" w:rsidR="00B14AA6" w:rsidRDefault="00B14AA6" w:rsidP="006216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Christina Ortega, TPMA</w:t>
            </w:r>
          </w:p>
        </w:tc>
      </w:tr>
      <w:tr w:rsidR="006427A5" w:rsidRPr="00306503" w14:paraId="0B1094C8" w14:textId="77777777" w:rsidTr="006427A5">
        <w:tc>
          <w:tcPr>
            <w:tcW w:w="3960" w:type="dxa"/>
          </w:tcPr>
          <w:p w14:paraId="73F451C1" w14:textId="795A234F" w:rsidR="006427A5" w:rsidRDefault="006427A5" w:rsidP="006216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Greg Urbancic, Board Attorney </w:t>
            </w:r>
            <w:r w:rsidRPr="00C44C9B">
              <w:rPr>
                <w:rFonts w:ascii="Tahoma" w:hAnsi="Tahoma" w:cs="Tahoma"/>
                <w:sz w:val="22"/>
                <w:szCs w:val="22"/>
              </w:rPr>
              <w:t>ZOOM</w:t>
            </w:r>
          </w:p>
        </w:tc>
        <w:tc>
          <w:tcPr>
            <w:tcW w:w="3240" w:type="dxa"/>
          </w:tcPr>
          <w:p w14:paraId="7EF1532B" w14:textId="7F6D1EC3" w:rsidR="006427A5" w:rsidRDefault="006427A5" w:rsidP="006216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Ben Wilson, TPMA</w:t>
            </w:r>
          </w:p>
        </w:tc>
      </w:tr>
    </w:tbl>
    <w:p w14:paraId="73CD180C" w14:textId="49E5A53E" w:rsidR="00ED222B" w:rsidRPr="00306503" w:rsidRDefault="00ED222B" w:rsidP="00496AAF">
      <w:pPr>
        <w:tabs>
          <w:tab w:val="left" w:pos="720"/>
          <w:tab w:val="left" w:pos="1350"/>
          <w:tab w:val="left" w:pos="2160"/>
          <w:tab w:val="left" w:pos="3333"/>
        </w:tabs>
        <w:jc w:val="both"/>
        <w:rPr>
          <w:rFonts w:ascii="Tahoma" w:hAnsi="Tahoma" w:cs="Tahoma"/>
          <w:b/>
          <w:sz w:val="22"/>
          <w:szCs w:val="22"/>
        </w:rPr>
      </w:pPr>
    </w:p>
    <w:p w14:paraId="1E2082C4" w14:textId="77777777" w:rsidR="00ED222B" w:rsidRPr="00306503" w:rsidRDefault="00ED222B" w:rsidP="00ED222B">
      <w:pPr>
        <w:jc w:val="both"/>
        <w:rPr>
          <w:rFonts w:ascii="Tahoma" w:hAnsi="Tahoma" w:cs="Tahoma"/>
          <w:b/>
          <w:sz w:val="22"/>
          <w:szCs w:val="22"/>
        </w:rPr>
      </w:pPr>
      <w:r w:rsidRPr="00306503">
        <w:rPr>
          <w:rFonts w:ascii="Tahoma" w:hAnsi="Tahoma" w:cs="Tahoma"/>
          <w:b/>
          <w:sz w:val="22"/>
          <w:szCs w:val="22"/>
        </w:rPr>
        <w:t>Staff Present:</w:t>
      </w:r>
    </w:p>
    <w:tbl>
      <w:tblPr>
        <w:tblW w:w="0" w:type="auto"/>
        <w:tblInd w:w="1260" w:type="dxa"/>
        <w:tblLook w:val="01E0" w:firstRow="1" w:lastRow="1" w:firstColumn="1" w:lastColumn="1" w:noHBand="0" w:noVBand="0"/>
      </w:tblPr>
      <w:tblGrid>
        <w:gridCol w:w="3690"/>
        <w:gridCol w:w="3780"/>
      </w:tblGrid>
      <w:tr w:rsidR="00E17186" w:rsidRPr="00306503" w14:paraId="65F93981" w14:textId="77777777" w:rsidTr="00621630">
        <w:tc>
          <w:tcPr>
            <w:tcW w:w="3690" w:type="dxa"/>
          </w:tcPr>
          <w:p w14:paraId="0C6E979C" w14:textId="62D5D5D5" w:rsidR="00E17186" w:rsidRDefault="006427A5" w:rsidP="00E171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Mike Egan</w:t>
            </w:r>
          </w:p>
        </w:tc>
        <w:tc>
          <w:tcPr>
            <w:tcW w:w="3780" w:type="dxa"/>
          </w:tcPr>
          <w:p w14:paraId="09BAFFEF" w14:textId="602B638E" w:rsidR="00E17186" w:rsidRDefault="006427A5" w:rsidP="00E171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Peg Elmore</w:t>
            </w:r>
          </w:p>
        </w:tc>
      </w:tr>
      <w:tr w:rsidR="00E17186" w:rsidRPr="00306503" w14:paraId="75C8B49C" w14:textId="77777777" w:rsidTr="00621630">
        <w:tc>
          <w:tcPr>
            <w:tcW w:w="3690" w:type="dxa"/>
          </w:tcPr>
          <w:p w14:paraId="3C1E61E4" w14:textId="378190E0" w:rsidR="00E17186" w:rsidRDefault="006427A5" w:rsidP="00E171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Ed Fritz</w:t>
            </w:r>
          </w:p>
        </w:tc>
        <w:tc>
          <w:tcPr>
            <w:tcW w:w="3780" w:type="dxa"/>
          </w:tcPr>
          <w:p w14:paraId="749E3E4B" w14:textId="3E6DDBCE" w:rsidR="00E17186" w:rsidRDefault="003F4489" w:rsidP="00E171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Amy Hanna-Eckenrode</w:t>
            </w:r>
          </w:p>
        </w:tc>
      </w:tr>
      <w:tr w:rsidR="003F4489" w:rsidRPr="00306503" w14:paraId="7A6A57FE" w14:textId="77777777" w:rsidTr="00621630">
        <w:tc>
          <w:tcPr>
            <w:tcW w:w="3690" w:type="dxa"/>
          </w:tcPr>
          <w:p w14:paraId="47EC1414" w14:textId="185B9689" w:rsidR="00B14AA6" w:rsidRDefault="003F4489" w:rsidP="00E171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Andrea Hoffer</w:t>
            </w:r>
          </w:p>
        </w:tc>
        <w:tc>
          <w:tcPr>
            <w:tcW w:w="3780" w:type="dxa"/>
          </w:tcPr>
          <w:p w14:paraId="46CB257F" w14:textId="1CB4D25E" w:rsidR="003F4489" w:rsidRDefault="00B14AA6" w:rsidP="00E171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Benita Richards </w:t>
            </w:r>
          </w:p>
        </w:tc>
      </w:tr>
      <w:tr w:rsidR="006427A5" w:rsidRPr="00306503" w14:paraId="6004987C" w14:textId="77777777" w:rsidTr="00621630">
        <w:tc>
          <w:tcPr>
            <w:tcW w:w="3690" w:type="dxa"/>
          </w:tcPr>
          <w:p w14:paraId="11EA3850" w14:textId="04F3ABBB" w:rsidR="006427A5" w:rsidRDefault="006427A5" w:rsidP="00E171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Mary Anne Zurn</w:t>
            </w:r>
          </w:p>
        </w:tc>
        <w:tc>
          <w:tcPr>
            <w:tcW w:w="3780" w:type="dxa"/>
          </w:tcPr>
          <w:p w14:paraId="617EFEDF" w14:textId="77777777" w:rsidR="006427A5" w:rsidRDefault="006427A5" w:rsidP="00E171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49658E" w14:textId="77777777" w:rsidR="00ED222B" w:rsidRPr="00433B67" w:rsidRDefault="00ED222B" w:rsidP="00963B3E">
      <w:pPr>
        <w:rPr>
          <w:rFonts w:ascii="Tahoma" w:hAnsi="Tahoma" w:cs="Tahoma"/>
          <w:sz w:val="22"/>
          <w:szCs w:val="22"/>
        </w:rPr>
      </w:pPr>
    </w:p>
    <w:p w14:paraId="2CC9D44D" w14:textId="6CD848EA" w:rsidR="00ED222B" w:rsidRDefault="00ED222B" w:rsidP="00963B3E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06503">
        <w:rPr>
          <w:rFonts w:ascii="Tahoma" w:hAnsi="Tahoma" w:cs="Tahoma"/>
          <w:b/>
          <w:sz w:val="22"/>
          <w:szCs w:val="22"/>
        </w:rPr>
        <w:t>CALL TO ORDER</w:t>
      </w:r>
    </w:p>
    <w:p w14:paraId="5E359C42" w14:textId="77777777" w:rsidR="00963B3E" w:rsidRDefault="00963B3E" w:rsidP="00963B3E">
      <w:pPr>
        <w:jc w:val="both"/>
        <w:rPr>
          <w:rFonts w:ascii="Tahoma" w:hAnsi="Tahoma" w:cs="Tahoma"/>
          <w:bCs/>
          <w:sz w:val="22"/>
          <w:szCs w:val="22"/>
        </w:rPr>
      </w:pPr>
    </w:p>
    <w:p w14:paraId="40723D2E" w14:textId="74DF6A59" w:rsidR="00963B3E" w:rsidRPr="00963B3E" w:rsidRDefault="00963B3E" w:rsidP="00963B3E">
      <w:pPr>
        <w:tabs>
          <w:tab w:val="left" w:pos="720"/>
        </w:tabs>
        <w:ind w:left="72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</w:t>
      </w:r>
      <w:r w:rsidRPr="00963B3E">
        <w:rPr>
          <w:rFonts w:ascii="Tahoma" w:hAnsi="Tahoma" w:cs="Tahoma"/>
          <w:bCs/>
          <w:sz w:val="22"/>
          <w:szCs w:val="22"/>
        </w:rPr>
        <w:t xml:space="preserve">e meeting was called to order by Mike Biskie, Chair, 3:07 p.m., at CareerSource Southwest Florida, 6800 Shoppes at Plantation Drive, Suite 170, Fort Myers. Quorum was confirmed.  </w:t>
      </w:r>
    </w:p>
    <w:p w14:paraId="559E427A" w14:textId="77777777" w:rsidR="00963B3E" w:rsidRPr="00963B3E" w:rsidRDefault="00963B3E" w:rsidP="00963B3E">
      <w:pPr>
        <w:jc w:val="both"/>
        <w:rPr>
          <w:rFonts w:ascii="Tahoma" w:hAnsi="Tahoma" w:cs="Tahoma"/>
          <w:bCs/>
          <w:sz w:val="22"/>
          <w:szCs w:val="22"/>
        </w:rPr>
      </w:pPr>
    </w:p>
    <w:p w14:paraId="4A91605D" w14:textId="43B4095F" w:rsidR="00963B3E" w:rsidRPr="00306503" w:rsidRDefault="00963B3E" w:rsidP="00ED222B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WELCOME AND INTRODUCTION</w:t>
      </w:r>
    </w:p>
    <w:p w14:paraId="020C8193" w14:textId="15301645" w:rsidR="00D57C8B" w:rsidRDefault="00963B3E" w:rsidP="00D57C8B">
      <w:pPr>
        <w:ind w:left="720"/>
        <w:jc w:val="both"/>
        <w:rPr>
          <w:rFonts w:ascii="Tahoma" w:hAnsi="Tahoma" w:cs="Tahoma"/>
          <w:sz w:val="22"/>
          <w:szCs w:val="22"/>
        </w:rPr>
      </w:pPr>
      <w:r w:rsidRPr="00963B3E">
        <w:rPr>
          <w:rFonts w:ascii="Tahoma" w:hAnsi="Tahoma" w:cs="Tahoma"/>
          <w:sz w:val="22"/>
          <w:szCs w:val="22"/>
        </w:rPr>
        <w:t>Mike Biskie introduced and welcomed new member Adrian Llanes, representing the International Brotherhood of Electrical Workers (IBEW)</w:t>
      </w:r>
      <w:r>
        <w:rPr>
          <w:rFonts w:ascii="Tahoma" w:hAnsi="Tahoma" w:cs="Tahoma"/>
          <w:sz w:val="22"/>
          <w:szCs w:val="22"/>
        </w:rPr>
        <w:t>.  Adrian shared he would like to f</w:t>
      </w:r>
      <w:r w:rsidRPr="00963B3E">
        <w:rPr>
          <w:rFonts w:ascii="Tahoma" w:hAnsi="Tahoma" w:cs="Tahoma"/>
          <w:sz w:val="22"/>
          <w:szCs w:val="22"/>
        </w:rPr>
        <w:t xml:space="preserve">urther the purpose </w:t>
      </w:r>
      <w:r>
        <w:rPr>
          <w:rFonts w:ascii="Tahoma" w:hAnsi="Tahoma" w:cs="Tahoma"/>
          <w:sz w:val="22"/>
          <w:szCs w:val="22"/>
        </w:rPr>
        <w:t>of</w:t>
      </w:r>
      <w:r w:rsidRPr="00963B3E">
        <w:rPr>
          <w:rFonts w:ascii="Tahoma" w:hAnsi="Tahoma" w:cs="Tahoma"/>
          <w:sz w:val="22"/>
          <w:szCs w:val="22"/>
        </w:rPr>
        <w:t xml:space="preserve"> apprenticeships and trades.  </w:t>
      </w:r>
    </w:p>
    <w:p w14:paraId="55E24E09" w14:textId="34D385BF" w:rsidR="00ED222B" w:rsidRPr="004A5AD1" w:rsidRDefault="00ED222B" w:rsidP="00ED222B">
      <w:pPr>
        <w:tabs>
          <w:tab w:val="left" w:pos="180"/>
          <w:tab w:val="num" w:pos="90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14:paraId="4E75F66D" w14:textId="77777777" w:rsidR="00ED222B" w:rsidRPr="00963B3E" w:rsidRDefault="00ED222B" w:rsidP="00ED222B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963B3E">
        <w:rPr>
          <w:rFonts w:ascii="Tahoma" w:hAnsi="Tahoma" w:cs="Tahoma"/>
          <w:b/>
          <w:sz w:val="22"/>
          <w:szCs w:val="22"/>
        </w:rPr>
        <w:t>APPROVAL OF MINUTES</w:t>
      </w:r>
    </w:p>
    <w:p w14:paraId="1E7B83EC" w14:textId="77777777" w:rsidR="00ED222B" w:rsidRPr="00963B3E" w:rsidRDefault="00ED222B" w:rsidP="00ED222B">
      <w:pPr>
        <w:ind w:left="540"/>
        <w:jc w:val="both"/>
        <w:rPr>
          <w:rFonts w:ascii="Tahoma" w:hAnsi="Tahoma" w:cs="Tahoma"/>
          <w:b/>
          <w:sz w:val="22"/>
          <w:szCs w:val="22"/>
        </w:rPr>
      </w:pPr>
    </w:p>
    <w:p w14:paraId="0380C3CA" w14:textId="69DA52E8" w:rsidR="00ED222B" w:rsidRPr="00A741EF" w:rsidRDefault="00903212" w:rsidP="00A741EF">
      <w:pPr>
        <w:ind w:left="720"/>
        <w:jc w:val="both"/>
        <w:rPr>
          <w:rFonts w:ascii="Tahoma" w:hAnsi="Tahoma" w:cs="Tahoma"/>
          <w:sz w:val="22"/>
          <w:szCs w:val="22"/>
        </w:rPr>
      </w:pPr>
      <w:bookmarkStart w:id="0" w:name="_Hlk82510548"/>
      <w:r w:rsidRPr="00A741EF">
        <w:rPr>
          <w:rFonts w:ascii="Tahoma" w:hAnsi="Tahoma" w:cs="Tahoma"/>
          <w:sz w:val="22"/>
          <w:szCs w:val="22"/>
        </w:rPr>
        <w:t>Michael Dalby</w:t>
      </w:r>
      <w:r w:rsidR="00ED222B" w:rsidRPr="00A741EF">
        <w:rPr>
          <w:rFonts w:ascii="Tahoma" w:hAnsi="Tahoma" w:cs="Tahoma"/>
          <w:sz w:val="22"/>
          <w:szCs w:val="22"/>
        </w:rPr>
        <w:t xml:space="preserve"> made a </w:t>
      </w:r>
      <w:r w:rsidR="00ED222B" w:rsidRPr="00A741EF">
        <w:rPr>
          <w:rFonts w:ascii="Tahoma" w:hAnsi="Tahoma" w:cs="Tahoma"/>
          <w:b/>
          <w:sz w:val="22"/>
          <w:szCs w:val="22"/>
        </w:rPr>
        <w:t>motion</w:t>
      </w:r>
      <w:r w:rsidR="00ED222B" w:rsidRPr="00A741EF">
        <w:rPr>
          <w:rFonts w:ascii="Tahoma" w:hAnsi="Tahoma" w:cs="Tahoma"/>
          <w:sz w:val="22"/>
          <w:szCs w:val="22"/>
        </w:rPr>
        <w:t xml:space="preserve"> to approve the </w:t>
      </w:r>
      <w:r w:rsidR="00963B3E" w:rsidRPr="00A741EF">
        <w:rPr>
          <w:rFonts w:ascii="Tahoma" w:hAnsi="Tahoma" w:cs="Tahoma"/>
          <w:sz w:val="22"/>
          <w:szCs w:val="22"/>
        </w:rPr>
        <w:t>November 7</w:t>
      </w:r>
      <w:r w:rsidR="0017038B" w:rsidRPr="00A741EF">
        <w:rPr>
          <w:rFonts w:ascii="Tahoma" w:hAnsi="Tahoma" w:cs="Tahoma"/>
          <w:sz w:val="22"/>
          <w:szCs w:val="22"/>
        </w:rPr>
        <w:t>, 2022,</w:t>
      </w:r>
      <w:r w:rsidR="00ED222B" w:rsidRPr="00A741EF">
        <w:rPr>
          <w:rFonts w:ascii="Tahoma" w:hAnsi="Tahoma" w:cs="Tahoma"/>
          <w:sz w:val="22"/>
          <w:szCs w:val="22"/>
        </w:rPr>
        <w:t xml:space="preserve"> minutes; </w:t>
      </w:r>
      <w:r w:rsidR="00963B3E" w:rsidRPr="00A741EF">
        <w:rPr>
          <w:rFonts w:ascii="Tahoma" w:hAnsi="Tahoma" w:cs="Tahoma"/>
          <w:sz w:val="22"/>
          <w:szCs w:val="22"/>
        </w:rPr>
        <w:t>Adrian Kerr</w:t>
      </w:r>
      <w:r w:rsidR="00ED222B" w:rsidRPr="00A741EF">
        <w:rPr>
          <w:rFonts w:ascii="Tahoma" w:hAnsi="Tahoma" w:cs="Tahoma"/>
          <w:sz w:val="22"/>
          <w:szCs w:val="22"/>
        </w:rPr>
        <w:t xml:space="preserve"> seconded, and the motion was unanimously approved by the Board.</w:t>
      </w:r>
    </w:p>
    <w:bookmarkEnd w:id="0"/>
    <w:p w14:paraId="1E653FDD" w14:textId="77777777" w:rsidR="00E70D24" w:rsidRDefault="00E70D24" w:rsidP="00E70D24">
      <w:pPr>
        <w:tabs>
          <w:tab w:val="left" w:pos="81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</w:p>
    <w:p w14:paraId="258AB50A" w14:textId="4E5126F4" w:rsidR="00ED222B" w:rsidRPr="00E70D24" w:rsidRDefault="00ED222B" w:rsidP="00E70D24">
      <w:pPr>
        <w:numPr>
          <w:ilvl w:val="0"/>
          <w:numId w:val="1"/>
        </w:numPr>
        <w:tabs>
          <w:tab w:val="left" w:pos="810"/>
        </w:tabs>
        <w:jc w:val="both"/>
        <w:rPr>
          <w:rFonts w:ascii="Tahoma" w:hAnsi="Tahoma" w:cs="Tahoma"/>
          <w:b/>
          <w:sz w:val="22"/>
          <w:szCs w:val="22"/>
        </w:rPr>
      </w:pPr>
      <w:r w:rsidRPr="00E70D24">
        <w:rPr>
          <w:rFonts w:ascii="Tahoma" w:hAnsi="Tahoma" w:cs="Tahoma"/>
          <w:b/>
          <w:sz w:val="22"/>
          <w:szCs w:val="22"/>
        </w:rPr>
        <w:t>PUBLIC COMMENT</w:t>
      </w:r>
    </w:p>
    <w:p w14:paraId="42A652BF" w14:textId="01C14CF8" w:rsidR="00D57C8B" w:rsidRDefault="00D57C8B" w:rsidP="00D57C8B">
      <w:pPr>
        <w:ind w:left="540"/>
        <w:jc w:val="both"/>
        <w:rPr>
          <w:rFonts w:ascii="Tahoma" w:hAnsi="Tahoma" w:cs="Tahoma"/>
          <w:b/>
          <w:sz w:val="22"/>
          <w:szCs w:val="22"/>
        </w:rPr>
      </w:pPr>
    </w:p>
    <w:p w14:paraId="53DB86D0" w14:textId="4F24BB87" w:rsidR="00D57C8B" w:rsidRDefault="00D57C8B" w:rsidP="00D57C8B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State Law, </w:t>
      </w:r>
      <w:proofErr w:type="gramStart"/>
      <w:r>
        <w:rPr>
          <w:rFonts w:ascii="Tahoma" w:hAnsi="Tahoma" w:cs="Tahoma"/>
          <w:sz w:val="22"/>
          <w:szCs w:val="22"/>
        </w:rPr>
        <w:t>Right</w:t>
      </w:r>
      <w:proofErr w:type="gramEnd"/>
      <w:r>
        <w:rPr>
          <w:rFonts w:ascii="Tahoma" w:hAnsi="Tahoma" w:cs="Tahoma"/>
          <w:sz w:val="22"/>
          <w:szCs w:val="22"/>
        </w:rPr>
        <w:t xml:space="preserve"> to be Heard: 286, will be offered following each motion. Public Comment: N/A</w:t>
      </w:r>
    </w:p>
    <w:p w14:paraId="4F3B0BF9" w14:textId="067B3E05" w:rsidR="00963B3E" w:rsidRDefault="00963B3E" w:rsidP="00D57C8B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4106EB81" w14:textId="41859BB7" w:rsidR="004D0174" w:rsidRDefault="004D0174" w:rsidP="00D57C8B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3DB38BE1" w14:textId="2C0A0CC2" w:rsidR="004D0174" w:rsidRDefault="004D0174" w:rsidP="00D57C8B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18983609" w14:textId="225DBCA8" w:rsidR="004D0174" w:rsidRDefault="004D0174" w:rsidP="00D57C8B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011B3427" w14:textId="0BAC7BB6" w:rsidR="004D0174" w:rsidRDefault="004D0174" w:rsidP="00D57C8B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4741D727" w14:textId="77777777" w:rsidR="004D0174" w:rsidRDefault="004D0174" w:rsidP="00D57C8B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5D50385C" w14:textId="6421F8C8" w:rsidR="000B3567" w:rsidRPr="000B3567" w:rsidRDefault="00963B3E" w:rsidP="000B3567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LWB24 PROGRAMMATIC AND FINANCIAL MONITORING REPORT APPROVAL</w:t>
      </w:r>
    </w:p>
    <w:p w14:paraId="4BEC5A1F" w14:textId="482B7265" w:rsidR="000B3567" w:rsidRDefault="000B3567" w:rsidP="000B3567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p w14:paraId="3D1327A9" w14:textId="6F914215" w:rsidR="000B3567" w:rsidRPr="00823982" w:rsidRDefault="00F26DC2" w:rsidP="004D0174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2"/>
          <w:szCs w:val="22"/>
        </w:rPr>
        <w:t xml:space="preserve">Peg Elmore stated this is the recently received Department of Economic Opportunity (DEO) report covering the period of April 2021 through March 2022.  </w:t>
      </w:r>
      <w:r w:rsidR="00246BAF">
        <w:rPr>
          <w:rFonts w:ascii="Tahoma" w:hAnsi="Tahoma" w:cs="Tahoma"/>
          <w:bCs/>
          <w:sz w:val="22"/>
          <w:szCs w:val="22"/>
        </w:rPr>
        <w:t xml:space="preserve">Programmatically, </w:t>
      </w:r>
      <w:r>
        <w:rPr>
          <w:rFonts w:ascii="Tahoma" w:hAnsi="Tahoma" w:cs="Tahoma"/>
          <w:bCs/>
          <w:sz w:val="22"/>
          <w:szCs w:val="22"/>
        </w:rPr>
        <w:t xml:space="preserve">DEO noted 15 findings </w:t>
      </w:r>
      <w:r w:rsidR="00F37474">
        <w:rPr>
          <w:rFonts w:ascii="Tahoma" w:hAnsi="Tahoma" w:cs="Tahoma"/>
          <w:bCs/>
          <w:sz w:val="22"/>
          <w:szCs w:val="22"/>
        </w:rPr>
        <w:t xml:space="preserve">and 9 other issues.  </w:t>
      </w:r>
      <w:r>
        <w:rPr>
          <w:rFonts w:ascii="Tahoma" w:hAnsi="Tahoma" w:cs="Tahoma"/>
          <w:bCs/>
          <w:sz w:val="22"/>
          <w:szCs w:val="22"/>
        </w:rPr>
        <w:t xml:space="preserve">12 of </w:t>
      </w:r>
      <w:r w:rsidR="00F37474">
        <w:rPr>
          <w:rFonts w:ascii="Tahoma" w:hAnsi="Tahoma" w:cs="Tahoma"/>
          <w:bCs/>
          <w:sz w:val="22"/>
          <w:szCs w:val="22"/>
        </w:rPr>
        <w:t xml:space="preserve">the findings </w:t>
      </w:r>
      <w:r>
        <w:rPr>
          <w:rFonts w:ascii="Tahoma" w:hAnsi="Tahoma" w:cs="Tahoma"/>
          <w:bCs/>
          <w:sz w:val="22"/>
          <w:szCs w:val="22"/>
        </w:rPr>
        <w:t>were DEO</w:t>
      </w:r>
      <w:r w:rsidR="004D0174">
        <w:rPr>
          <w:rFonts w:ascii="Tahoma" w:hAnsi="Tahoma" w:cs="Tahoma"/>
          <w:bCs/>
          <w:sz w:val="22"/>
          <w:szCs w:val="22"/>
        </w:rPr>
        <w:t>, mostly related to Migrant Seasonal Farm Worker requirements</w:t>
      </w:r>
      <w:r w:rsidR="004D0174" w:rsidRPr="004D0174">
        <w:t xml:space="preserve"> </w:t>
      </w:r>
      <w:r w:rsidR="004D0174" w:rsidRPr="004D0174">
        <w:rPr>
          <w:rFonts w:ascii="Tahoma" w:hAnsi="Tahoma" w:cs="Tahoma"/>
          <w:bCs/>
          <w:sz w:val="22"/>
          <w:szCs w:val="22"/>
        </w:rPr>
        <w:t>and attention to detail</w:t>
      </w:r>
      <w:r w:rsidR="00F37474">
        <w:rPr>
          <w:rFonts w:ascii="Tahoma" w:hAnsi="Tahoma" w:cs="Tahoma"/>
          <w:bCs/>
          <w:sz w:val="22"/>
          <w:szCs w:val="22"/>
        </w:rPr>
        <w:t xml:space="preserve">.  </w:t>
      </w:r>
      <w:r>
        <w:rPr>
          <w:rFonts w:ascii="Tahoma" w:hAnsi="Tahoma" w:cs="Tahoma"/>
          <w:bCs/>
          <w:sz w:val="22"/>
          <w:szCs w:val="22"/>
        </w:rPr>
        <w:t xml:space="preserve">There were no disallowed costs.  It is normal to have findings and </w:t>
      </w:r>
      <w:r w:rsidR="004D0174">
        <w:rPr>
          <w:rFonts w:ascii="Tahoma" w:hAnsi="Tahoma" w:cs="Tahoma"/>
          <w:bCs/>
          <w:sz w:val="22"/>
          <w:szCs w:val="22"/>
        </w:rPr>
        <w:t>our</w:t>
      </w:r>
      <w:r>
        <w:rPr>
          <w:rFonts w:ascii="Tahoma" w:hAnsi="Tahoma" w:cs="Tahoma"/>
          <w:bCs/>
          <w:sz w:val="22"/>
          <w:szCs w:val="22"/>
        </w:rPr>
        <w:t xml:space="preserve"> Corrective Action Plan has already been submitted.</w:t>
      </w:r>
      <w:r w:rsidR="004D0174">
        <w:rPr>
          <w:rFonts w:ascii="Tahoma" w:hAnsi="Tahoma" w:cs="Tahoma"/>
          <w:bCs/>
          <w:sz w:val="22"/>
          <w:szCs w:val="22"/>
        </w:rPr>
        <w:t xml:space="preserve">  Programmatic monitoring has been added to the duties of </w:t>
      </w:r>
      <w:r w:rsidR="00F37474">
        <w:rPr>
          <w:rFonts w:ascii="Tahoma" w:hAnsi="Tahoma" w:cs="Tahoma"/>
          <w:bCs/>
          <w:sz w:val="22"/>
          <w:szCs w:val="22"/>
        </w:rPr>
        <w:t>a</w:t>
      </w:r>
      <w:r w:rsidR="004D0174">
        <w:rPr>
          <w:rFonts w:ascii="Tahoma" w:hAnsi="Tahoma" w:cs="Tahoma"/>
          <w:bCs/>
          <w:sz w:val="22"/>
          <w:szCs w:val="22"/>
        </w:rPr>
        <w:t xml:space="preserve"> local DEO position.</w:t>
      </w:r>
      <w:r>
        <w:rPr>
          <w:rFonts w:ascii="Tahoma" w:hAnsi="Tahoma" w:cs="Tahoma"/>
          <w:bCs/>
          <w:sz w:val="22"/>
          <w:szCs w:val="22"/>
        </w:rPr>
        <w:t xml:space="preserve">   </w:t>
      </w:r>
    </w:p>
    <w:p w14:paraId="6E1BD461" w14:textId="77777777" w:rsidR="00BA38B8" w:rsidRDefault="00BA38B8" w:rsidP="000B3567">
      <w:pPr>
        <w:ind w:left="720"/>
        <w:jc w:val="both"/>
        <w:rPr>
          <w:rFonts w:ascii="Tahoma" w:hAnsi="Tahoma" w:cs="Tahoma"/>
          <w:bCs/>
          <w:sz w:val="22"/>
          <w:szCs w:val="22"/>
        </w:rPr>
      </w:pPr>
    </w:p>
    <w:p w14:paraId="38A24DC2" w14:textId="60A40146" w:rsidR="00D57C8B" w:rsidRDefault="004D0174" w:rsidP="00AB7BBA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FINANCIAL AUDIT REPORT APPROVAL</w:t>
      </w:r>
    </w:p>
    <w:p w14:paraId="63973820" w14:textId="77777777" w:rsidR="00D57C8B" w:rsidRDefault="00D57C8B" w:rsidP="00D57C8B">
      <w:pPr>
        <w:pStyle w:val="ListParagraph"/>
        <w:rPr>
          <w:rFonts w:ascii="Tahoma" w:hAnsi="Tahoma" w:cs="Tahoma"/>
          <w:sz w:val="22"/>
          <w:szCs w:val="22"/>
          <w:u w:val="single"/>
        </w:rPr>
      </w:pPr>
    </w:p>
    <w:p w14:paraId="04A15155" w14:textId="06ECEDA6" w:rsidR="004D0174" w:rsidRDefault="004D0174" w:rsidP="00B259BA">
      <w:pPr>
        <w:pStyle w:val="ListParagraph"/>
        <w:tabs>
          <w:tab w:val="num" w:pos="18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Mike Egan </w:t>
      </w:r>
      <w:r w:rsidR="00D958D5">
        <w:rPr>
          <w:rFonts w:ascii="Tahoma" w:hAnsi="Tahoma" w:cs="Tahoma"/>
          <w:sz w:val="22"/>
          <w:szCs w:val="22"/>
        </w:rPr>
        <w:t>shared</w:t>
      </w:r>
      <w:r>
        <w:rPr>
          <w:rFonts w:ascii="Tahoma" w:hAnsi="Tahoma" w:cs="Tahoma"/>
          <w:sz w:val="22"/>
          <w:szCs w:val="22"/>
        </w:rPr>
        <w:t xml:space="preserve"> the Financial Audit Report was sent to everyone on June 30, 2022.  </w:t>
      </w:r>
      <w:r w:rsidR="00D958D5">
        <w:rPr>
          <w:rFonts w:ascii="Tahoma" w:hAnsi="Tahoma" w:cs="Tahoma"/>
          <w:sz w:val="22"/>
          <w:szCs w:val="22"/>
        </w:rPr>
        <w:t>He noted information on page 22 (review of internal monitoring), page 24 (compliance issues)</w:t>
      </w:r>
      <w:r w:rsidR="00246BAF">
        <w:rPr>
          <w:rFonts w:ascii="Tahoma" w:hAnsi="Tahoma" w:cs="Tahoma"/>
          <w:sz w:val="22"/>
          <w:szCs w:val="22"/>
        </w:rPr>
        <w:t>,</w:t>
      </w:r>
      <w:r w:rsidR="00D958D5">
        <w:rPr>
          <w:rFonts w:ascii="Tahoma" w:hAnsi="Tahoma" w:cs="Tahoma"/>
          <w:sz w:val="22"/>
          <w:szCs w:val="22"/>
        </w:rPr>
        <w:t xml:space="preserve"> and the last page (summary of findings)</w:t>
      </w:r>
      <w:r w:rsidR="00246BAF">
        <w:rPr>
          <w:rFonts w:ascii="Tahoma" w:hAnsi="Tahoma" w:cs="Tahoma"/>
          <w:sz w:val="22"/>
          <w:szCs w:val="22"/>
        </w:rPr>
        <w:t>,</w:t>
      </w:r>
      <w:r w:rsidR="00D958D5">
        <w:rPr>
          <w:rFonts w:ascii="Tahoma" w:hAnsi="Tahoma" w:cs="Tahoma"/>
          <w:sz w:val="22"/>
          <w:szCs w:val="22"/>
        </w:rPr>
        <w:t xml:space="preserve"> would be of interest.  There were no findings, errors, omissions, issues</w:t>
      </w:r>
      <w:r w:rsidR="00246BAF">
        <w:rPr>
          <w:rFonts w:ascii="Tahoma" w:hAnsi="Tahoma" w:cs="Tahoma"/>
          <w:sz w:val="22"/>
          <w:szCs w:val="22"/>
        </w:rPr>
        <w:t>,</w:t>
      </w:r>
      <w:r w:rsidR="00D958D5">
        <w:rPr>
          <w:rFonts w:ascii="Tahoma" w:hAnsi="Tahoma" w:cs="Tahoma"/>
          <w:sz w:val="22"/>
          <w:szCs w:val="22"/>
        </w:rPr>
        <w:t xml:space="preserve"> or shortages found.</w:t>
      </w:r>
      <w:r w:rsidR="002E426E">
        <w:rPr>
          <w:rFonts w:ascii="Tahoma" w:hAnsi="Tahoma" w:cs="Tahoma"/>
          <w:sz w:val="22"/>
          <w:szCs w:val="22"/>
        </w:rPr>
        <w:t xml:space="preserve">  Peg Elmore commented on the fine work by Mike Egan and Craig Helmer on a regular basis and the monitors have said they are the best in the State.</w:t>
      </w:r>
    </w:p>
    <w:p w14:paraId="65D7ED6F" w14:textId="77777777" w:rsidR="004D0174" w:rsidRDefault="004D0174" w:rsidP="00B259BA">
      <w:pPr>
        <w:pStyle w:val="ListParagraph"/>
        <w:tabs>
          <w:tab w:val="num" w:pos="180"/>
        </w:tabs>
        <w:jc w:val="both"/>
        <w:rPr>
          <w:rFonts w:ascii="Tahoma" w:hAnsi="Tahoma" w:cs="Tahoma"/>
          <w:sz w:val="22"/>
          <w:szCs w:val="22"/>
        </w:rPr>
      </w:pPr>
    </w:p>
    <w:p w14:paraId="15D804E6" w14:textId="687F6D4F" w:rsidR="004D0174" w:rsidRDefault="004D0174" w:rsidP="004D0174">
      <w:pPr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Mike Wukitsch </w:t>
      </w:r>
      <w:r w:rsidRPr="00823982">
        <w:rPr>
          <w:rFonts w:ascii="Tahoma" w:hAnsi="Tahoma" w:cs="Tahoma"/>
          <w:sz w:val="20"/>
          <w:szCs w:val="20"/>
        </w:rPr>
        <w:t xml:space="preserve">made a </w:t>
      </w:r>
      <w:r w:rsidRPr="00823982">
        <w:rPr>
          <w:rFonts w:ascii="Tahoma" w:hAnsi="Tahoma" w:cs="Tahoma"/>
          <w:b/>
          <w:sz w:val="20"/>
          <w:szCs w:val="20"/>
        </w:rPr>
        <w:t>motion</w:t>
      </w:r>
      <w:r w:rsidRPr="00823982">
        <w:rPr>
          <w:rFonts w:ascii="Tahoma" w:hAnsi="Tahoma" w:cs="Tahoma"/>
          <w:sz w:val="20"/>
          <w:szCs w:val="20"/>
        </w:rPr>
        <w:t xml:space="preserve"> to </w:t>
      </w:r>
      <w:r w:rsidR="00F17546">
        <w:rPr>
          <w:rFonts w:ascii="Tahoma" w:hAnsi="Tahoma" w:cs="Tahoma"/>
          <w:sz w:val="20"/>
          <w:szCs w:val="20"/>
        </w:rPr>
        <w:t>accept</w:t>
      </w:r>
      <w:r>
        <w:rPr>
          <w:rFonts w:ascii="Tahoma" w:hAnsi="Tahoma" w:cs="Tahoma"/>
          <w:sz w:val="20"/>
          <w:szCs w:val="20"/>
        </w:rPr>
        <w:t xml:space="preserve"> </w:t>
      </w:r>
      <w:r w:rsidR="00D958D5">
        <w:rPr>
          <w:rFonts w:ascii="Tahoma" w:hAnsi="Tahoma" w:cs="Tahoma"/>
          <w:sz w:val="20"/>
          <w:szCs w:val="20"/>
        </w:rPr>
        <w:t>the Financial Audit Report</w:t>
      </w:r>
      <w:r w:rsidRPr="00823982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 xml:space="preserve">John Talmage </w:t>
      </w:r>
      <w:r w:rsidRPr="00823982">
        <w:rPr>
          <w:rFonts w:ascii="Tahoma" w:hAnsi="Tahoma" w:cs="Tahoma"/>
          <w:sz w:val="20"/>
          <w:szCs w:val="20"/>
        </w:rPr>
        <w:t>seconded, and the motion was unanimously approved by the Board.</w:t>
      </w:r>
    </w:p>
    <w:p w14:paraId="1B409F42" w14:textId="77777777" w:rsidR="004D0174" w:rsidRDefault="004D0174" w:rsidP="004D0174">
      <w:pPr>
        <w:ind w:left="1440"/>
        <w:jc w:val="both"/>
        <w:rPr>
          <w:rFonts w:ascii="Tahoma" w:hAnsi="Tahoma" w:cs="Tahoma"/>
          <w:sz w:val="20"/>
          <w:szCs w:val="20"/>
        </w:rPr>
      </w:pPr>
    </w:p>
    <w:p w14:paraId="192A6731" w14:textId="77777777" w:rsidR="004D0174" w:rsidRPr="00823982" w:rsidRDefault="004D0174" w:rsidP="004D0174">
      <w:pPr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 – N/A</w:t>
      </w:r>
    </w:p>
    <w:p w14:paraId="23A51603" w14:textId="77777777" w:rsidR="004D0174" w:rsidRDefault="004D0174" w:rsidP="00B259BA">
      <w:pPr>
        <w:widowControl w:val="0"/>
        <w:tabs>
          <w:tab w:val="num" w:pos="18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sz w:val="22"/>
          <w:szCs w:val="22"/>
        </w:rPr>
      </w:pPr>
    </w:p>
    <w:p w14:paraId="68E46079" w14:textId="09566A18" w:rsidR="00D44169" w:rsidRDefault="00D958D5" w:rsidP="00ED222B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TRANSFER OF WIOA FUNDS APPROVAL</w:t>
      </w:r>
    </w:p>
    <w:p w14:paraId="29759DE3" w14:textId="1B115E1D" w:rsidR="00D44169" w:rsidRDefault="00D44169" w:rsidP="00D44169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7FDFDDC" w14:textId="14AF8459" w:rsidR="002E426E" w:rsidRDefault="00D958D5" w:rsidP="00424195">
      <w:pPr>
        <w:ind w:left="720"/>
        <w:jc w:val="both"/>
        <w:rPr>
          <w:rFonts w:ascii="Tahoma" w:hAnsi="Tahoma" w:cs="Tahoma"/>
          <w:sz w:val="22"/>
          <w:szCs w:val="22"/>
        </w:rPr>
      </w:pPr>
      <w:r w:rsidRPr="00D958D5">
        <w:rPr>
          <w:rFonts w:ascii="Tahoma" w:hAnsi="Tahoma" w:cs="Tahoma"/>
          <w:sz w:val="22"/>
          <w:szCs w:val="22"/>
        </w:rPr>
        <w:t xml:space="preserve">Mike Egan </w:t>
      </w:r>
      <w:r w:rsidR="002E426E">
        <w:rPr>
          <w:rFonts w:ascii="Tahoma" w:hAnsi="Tahoma" w:cs="Tahoma"/>
          <w:sz w:val="22"/>
          <w:szCs w:val="22"/>
        </w:rPr>
        <w:t xml:space="preserve">explained </w:t>
      </w:r>
      <w:r w:rsidR="00424195">
        <w:rPr>
          <w:rFonts w:ascii="Tahoma" w:hAnsi="Tahoma" w:cs="Tahoma"/>
          <w:sz w:val="22"/>
          <w:szCs w:val="22"/>
        </w:rPr>
        <w:t xml:space="preserve">the transfer of funds between </w:t>
      </w:r>
      <w:r w:rsidR="00F17546">
        <w:rPr>
          <w:rFonts w:ascii="Tahoma" w:hAnsi="Tahoma" w:cs="Tahoma"/>
          <w:sz w:val="22"/>
          <w:szCs w:val="22"/>
        </w:rPr>
        <w:t xml:space="preserve">the </w:t>
      </w:r>
      <w:r w:rsidR="00424195">
        <w:rPr>
          <w:rFonts w:ascii="Tahoma" w:hAnsi="Tahoma" w:cs="Tahoma"/>
          <w:sz w:val="22"/>
          <w:szCs w:val="22"/>
        </w:rPr>
        <w:t xml:space="preserve">WIOA Adult program and </w:t>
      </w:r>
      <w:r w:rsidR="00F17546">
        <w:rPr>
          <w:rFonts w:ascii="Tahoma" w:hAnsi="Tahoma" w:cs="Tahoma"/>
          <w:sz w:val="22"/>
          <w:szCs w:val="22"/>
        </w:rPr>
        <w:t xml:space="preserve">the </w:t>
      </w:r>
      <w:r w:rsidR="00424195">
        <w:rPr>
          <w:rFonts w:ascii="Tahoma" w:hAnsi="Tahoma" w:cs="Tahoma"/>
          <w:sz w:val="22"/>
          <w:szCs w:val="22"/>
        </w:rPr>
        <w:t>WIOA Dislocated Worker program did not previously require specific prerequisites.  We are a</w:t>
      </w:r>
      <w:r w:rsidR="00424195" w:rsidRPr="00424195">
        <w:rPr>
          <w:rFonts w:ascii="Tahoma" w:hAnsi="Tahoma" w:cs="Tahoma"/>
          <w:sz w:val="22"/>
          <w:szCs w:val="22"/>
        </w:rPr>
        <w:t xml:space="preserve">sking for 26% of </w:t>
      </w:r>
      <w:r w:rsidR="00424195">
        <w:rPr>
          <w:rFonts w:ascii="Tahoma" w:hAnsi="Tahoma" w:cs="Tahoma"/>
          <w:sz w:val="22"/>
          <w:szCs w:val="22"/>
        </w:rPr>
        <w:t xml:space="preserve">the </w:t>
      </w:r>
      <w:r w:rsidR="00424195" w:rsidRPr="00424195">
        <w:rPr>
          <w:rFonts w:ascii="Tahoma" w:hAnsi="Tahoma" w:cs="Tahoma"/>
          <w:sz w:val="22"/>
          <w:szCs w:val="22"/>
        </w:rPr>
        <w:t>total award</w:t>
      </w:r>
      <w:r w:rsidR="00424195">
        <w:rPr>
          <w:rFonts w:ascii="Tahoma" w:hAnsi="Tahoma" w:cs="Tahoma"/>
          <w:sz w:val="22"/>
          <w:szCs w:val="22"/>
        </w:rPr>
        <w:t xml:space="preserve"> be available for transfer from Dislocated Worker to Adult, as needed locally</w:t>
      </w:r>
      <w:r w:rsidR="00424195" w:rsidRPr="00424195">
        <w:rPr>
          <w:rFonts w:ascii="Tahoma" w:hAnsi="Tahoma" w:cs="Tahoma"/>
          <w:sz w:val="22"/>
          <w:szCs w:val="22"/>
        </w:rPr>
        <w:t xml:space="preserve">.  </w:t>
      </w:r>
    </w:p>
    <w:p w14:paraId="24040848" w14:textId="1333590F" w:rsidR="002E426E" w:rsidRDefault="002E426E" w:rsidP="00D958D5">
      <w:pPr>
        <w:ind w:left="720"/>
        <w:rPr>
          <w:rFonts w:ascii="Tahoma" w:hAnsi="Tahoma" w:cs="Tahoma"/>
          <w:sz w:val="22"/>
          <w:szCs w:val="22"/>
        </w:rPr>
      </w:pPr>
    </w:p>
    <w:p w14:paraId="0E811361" w14:textId="2245C126" w:rsidR="00424195" w:rsidRDefault="00424195" w:rsidP="00424195">
      <w:pPr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Brian Hirsch</w:t>
      </w:r>
      <w:r w:rsidRPr="00823982">
        <w:rPr>
          <w:rFonts w:ascii="Tahoma" w:hAnsi="Tahoma" w:cs="Tahoma"/>
          <w:sz w:val="20"/>
          <w:szCs w:val="20"/>
        </w:rPr>
        <w:t xml:space="preserve"> made a </w:t>
      </w:r>
      <w:r w:rsidRPr="00823982">
        <w:rPr>
          <w:rFonts w:ascii="Tahoma" w:hAnsi="Tahoma" w:cs="Tahoma"/>
          <w:b/>
          <w:sz w:val="20"/>
          <w:szCs w:val="20"/>
        </w:rPr>
        <w:t>motion</w:t>
      </w:r>
      <w:r w:rsidRPr="00823982">
        <w:rPr>
          <w:rFonts w:ascii="Tahoma" w:hAnsi="Tahoma" w:cs="Tahoma"/>
          <w:sz w:val="20"/>
          <w:szCs w:val="20"/>
        </w:rPr>
        <w:t xml:space="preserve"> to </w:t>
      </w:r>
      <w:r>
        <w:rPr>
          <w:rFonts w:ascii="Tahoma" w:hAnsi="Tahoma" w:cs="Tahoma"/>
          <w:sz w:val="20"/>
          <w:szCs w:val="20"/>
        </w:rPr>
        <w:t>approve moving forward with the process of requesting 26% of the total award be available for transfer from WIOA Dislocated Worker funds to WIOA Adult funds</w:t>
      </w:r>
      <w:r w:rsidRPr="00823982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 xml:space="preserve">Keitha Daniels </w:t>
      </w:r>
      <w:r w:rsidRPr="00823982">
        <w:rPr>
          <w:rFonts w:ascii="Tahoma" w:hAnsi="Tahoma" w:cs="Tahoma"/>
          <w:sz w:val="20"/>
          <w:szCs w:val="20"/>
        </w:rPr>
        <w:t>seconded, and the motion was unanimously approved by the Board.</w:t>
      </w:r>
    </w:p>
    <w:p w14:paraId="08D12E95" w14:textId="77777777" w:rsidR="00424195" w:rsidRDefault="00424195" w:rsidP="00424195">
      <w:pPr>
        <w:ind w:left="1440"/>
        <w:jc w:val="both"/>
        <w:rPr>
          <w:rFonts w:ascii="Tahoma" w:hAnsi="Tahoma" w:cs="Tahoma"/>
          <w:sz w:val="20"/>
          <w:szCs w:val="20"/>
        </w:rPr>
      </w:pPr>
    </w:p>
    <w:p w14:paraId="5BF4C266" w14:textId="4938C12C" w:rsidR="00424195" w:rsidRDefault="00424195" w:rsidP="00424195">
      <w:pPr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 – N/A</w:t>
      </w:r>
    </w:p>
    <w:p w14:paraId="215781A3" w14:textId="77777777" w:rsidR="00246BAF" w:rsidRPr="00246BAF" w:rsidRDefault="00246BAF" w:rsidP="00424195">
      <w:pPr>
        <w:ind w:left="1440"/>
        <w:jc w:val="both"/>
        <w:rPr>
          <w:rFonts w:ascii="Tahoma" w:hAnsi="Tahoma" w:cs="Tahoma"/>
          <w:sz w:val="22"/>
          <w:szCs w:val="22"/>
        </w:rPr>
      </w:pPr>
    </w:p>
    <w:p w14:paraId="7D1FD4EF" w14:textId="63C2D1C4" w:rsidR="00246BAF" w:rsidRPr="00DF1173" w:rsidDel="00CE1F53" w:rsidRDefault="00246BAF" w:rsidP="00246BAF">
      <w:pPr>
        <w:ind w:left="720"/>
        <w:rPr>
          <w:del w:id="1" w:author="Zurn, Mary Anne" w:date="2022-11-14T14:05:00Z"/>
          <w:rFonts w:ascii="Tahoma" w:hAnsi="Tahoma" w:cs="Tahoma"/>
          <w:b/>
          <w:bCs/>
          <w:sz w:val="22"/>
          <w:szCs w:val="22"/>
        </w:rPr>
      </w:pPr>
      <w:bookmarkStart w:id="2" w:name="_Hlk124423009"/>
      <w:r w:rsidRPr="00DF1173">
        <w:rPr>
          <w:rFonts w:ascii="Tahoma" w:hAnsi="Tahoma" w:cs="Tahoma"/>
          <w:b/>
          <w:bCs/>
          <w:sz w:val="22"/>
          <w:szCs w:val="22"/>
        </w:rPr>
        <w:t xml:space="preserve">ONE-STOP OPERATOR </w:t>
      </w:r>
      <w:bookmarkEnd w:id="2"/>
      <w:r w:rsidRPr="00DF1173">
        <w:rPr>
          <w:rFonts w:ascii="Tahoma" w:hAnsi="Tahoma" w:cs="Tahoma"/>
          <w:b/>
          <w:bCs/>
          <w:sz w:val="22"/>
          <w:szCs w:val="22"/>
        </w:rPr>
        <w:t>PRESENTATION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27B89F44" w14:textId="1CBC1539" w:rsidR="00C6717B" w:rsidRPr="00DF1173" w:rsidDel="00CE1F53" w:rsidRDefault="00C6717B" w:rsidP="00246BAF">
      <w:pPr>
        <w:rPr>
          <w:del w:id="3" w:author="Zurn, Mary Anne" w:date="2022-11-14T14:05:00Z"/>
          <w:rFonts w:ascii="Tahoma" w:hAnsi="Tahoma" w:cs="Tahoma"/>
          <w:b/>
          <w:bCs/>
          <w:sz w:val="22"/>
          <w:szCs w:val="22"/>
        </w:rPr>
      </w:pPr>
    </w:p>
    <w:p w14:paraId="29B43F6E" w14:textId="62DD90DB" w:rsidR="006E385A" w:rsidRPr="00DF1173" w:rsidRDefault="006E385A" w:rsidP="00ED222B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C85E808" w14:textId="1E4031F5" w:rsidR="006E385A" w:rsidRDefault="006E385A" w:rsidP="006E385A">
      <w:pPr>
        <w:ind w:left="72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FC94605" w14:textId="3C19D375" w:rsidR="00C6717B" w:rsidRDefault="00240EC7" w:rsidP="006E385A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Dr. Ben Wilson and Christina Ortega from Thomas P. Miller &amp; Associates </w:t>
      </w:r>
      <w:r w:rsidR="00F05D21">
        <w:rPr>
          <w:rFonts w:ascii="Tahoma" w:hAnsi="Tahoma" w:cs="Tahoma"/>
          <w:sz w:val="22"/>
          <w:szCs w:val="22"/>
        </w:rPr>
        <w:t xml:space="preserve">(TPMA) </w:t>
      </w:r>
      <w:r>
        <w:rPr>
          <w:rFonts w:ascii="Tahoma" w:hAnsi="Tahoma" w:cs="Tahoma"/>
          <w:sz w:val="22"/>
          <w:szCs w:val="22"/>
        </w:rPr>
        <w:t>introduced themselves.  Dr. Wilson stated they held virtual meetings with our Center Supervisors in November</w:t>
      </w:r>
      <w:r w:rsidR="00D953F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completed their onsite Center visits this week</w:t>
      </w:r>
      <w:r w:rsidR="00D953F6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and found the staff to be working as a team for the betterment of the community.  He noted staff are giving jobseekers and employers access to services both virtually and in person. </w:t>
      </w:r>
      <w:r w:rsidR="00F05D21">
        <w:rPr>
          <w:rFonts w:ascii="Tahoma" w:hAnsi="Tahoma" w:cs="Tahoma"/>
          <w:sz w:val="22"/>
          <w:szCs w:val="22"/>
        </w:rPr>
        <w:t>TPMA</w:t>
      </w:r>
      <w:r w:rsidR="000632B7">
        <w:rPr>
          <w:rFonts w:ascii="Tahoma" w:hAnsi="Tahoma" w:cs="Tahoma"/>
          <w:sz w:val="22"/>
          <w:szCs w:val="22"/>
        </w:rPr>
        <w:t xml:space="preserve"> will return </w:t>
      </w:r>
      <w:r w:rsidR="000632B7" w:rsidRPr="000632B7">
        <w:rPr>
          <w:rFonts w:ascii="Tahoma" w:hAnsi="Tahoma" w:cs="Tahoma"/>
          <w:sz w:val="22"/>
          <w:szCs w:val="22"/>
        </w:rPr>
        <w:t>in the Spring</w:t>
      </w:r>
      <w:r w:rsidR="000632B7">
        <w:rPr>
          <w:rFonts w:ascii="Tahoma" w:hAnsi="Tahoma" w:cs="Tahoma"/>
          <w:sz w:val="22"/>
          <w:szCs w:val="22"/>
        </w:rPr>
        <w:t xml:space="preserve"> and possibly do some </w:t>
      </w:r>
      <w:r w:rsidR="000632B7" w:rsidRPr="000632B7">
        <w:rPr>
          <w:rFonts w:ascii="Tahoma" w:hAnsi="Tahoma" w:cs="Tahoma"/>
          <w:sz w:val="22"/>
          <w:szCs w:val="22"/>
        </w:rPr>
        <w:t>logic modeling</w:t>
      </w:r>
      <w:r w:rsidR="000632B7">
        <w:rPr>
          <w:rFonts w:ascii="Tahoma" w:hAnsi="Tahoma" w:cs="Tahoma"/>
          <w:sz w:val="22"/>
          <w:szCs w:val="22"/>
        </w:rPr>
        <w:t xml:space="preserve"> with staff and partners</w:t>
      </w:r>
      <w:r w:rsidR="000632B7" w:rsidRPr="000632B7">
        <w:rPr>
          <w:rFonts w:ascii="Tahoma" w:hAnsi="Tahoma" w:cs="Tahoma"/>
          <w:sz w:val="22"/>
          <w:szCs w:val="22"/>
        </w:rPr>
        <w:t>.</w:t>
      </w:r>
      <w:r w:rsidR="000632B7">
        <w:rPr>
          <w:rFonts w:ascii="Tahoma" w:hAnsi="Tahoma" w:cs="Tahoma"/>
          <w:sz w:val="22"/>
          <w:szCs w:val="22"/>
        </w:rPr>
        <w:t xml:space="preserve">  Christin</w:t>
      </w:r>
      <w:r w:rsidR="00F05D21">
        <w:rPr>
          <w:rFonts w:ascii="Tahoma" w:hAnsi="Tahoma" w:cs="Tahoma"/>
          <w:sz w:val="22"/>
          <w:szCs w:val="22"/>
        </w:rPr>
        <w:t>a</w:t>
      </w:r>
      <w:r w:rsidR="000632B7">
        <w:rPr>
          <w:rFonts w:ascii="Tahoma" w:hAnsi="Tahoma" w:cs="Tahoma"/>
          <w:sz w:val="22"/>
          <w:szCs w:val="22"/>
        </w:rPr>
        <w:t xml:space="preserve"> shared best practices observed to include customer service, passion, working together, staff training, signage in multiple languages, succession planning</w:t>
      </w:r>
      <w:r w:rsidR="00D953F6">
        <w:rPr>
          <w:rFonts w:ascii="Tahoma" w:hAnsi="Tahoma" w:cs="Tahoma"/>
          <w:sz w:val="22"/>
          <w:szCs w:val="22"/>
        </w:rPr>
        <w:t>,</w:t>
      </w:r>
      <w:r w:rsidR="000632B7">
        <w:rPr>
          <w:rFonts w:ascii="Tahoma" w:hAnsi="Tahoma" w:cs="Tahoma"/>
          <w:sz w:val="22"/>
          <w:szCs w:val="22"/>
        </w:rPr>
        <w:t xml:space="preserve"> and working relationships with partners.   </w:t>
      </w:r>
    </w:p>
    <w:p w14:paraId="13450770" w14:textId="5A3B03DD" w:rsidR="00C6717B" w:rsidRDefault="00C6717B" w:rsidP="006E385A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690EC275" w14:textId="31EAD1DF" w:rsidR="00C6717B" w:rsidRDefault="00933FFB" w:rsidP="00ED222B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DF1173">
        <w:rPr>
          <w:rFonts w:ascii="Tahoma" w:hAnsi="Tahoma" w:cs="Tahoma"/>
          <w:b/>
          <w:bCs/>
          <w:sz w:val="22"/>
          <w:szCs w:val="22"/>
        </w:rPr>
        <w:t>ONE-STOP OPERATOR</w:t>
      </w:r>
      <w:r>
        <w:rPr>
          <w:rFonts w:ascii="Tahoma" w:hAnsi="Tahoma" w:cs="Tahoma"/>
          <w:b/>
          <w:bCs/>
          <w:sz w:val="22"/>
          <w:szCs w:val="22"/>
        </w:rPr>
        <w:t xml:space="preserve"> EXTENSION APPROVAL</w:t>
      </w:r>
    </w:p>
    <w:p w14:paraId="18070791" w14:textId="38E50398" w:rsidR="00C6717B" w:rsidRDefault="00C6717B" w:rsidP="00C6717B">
      <w:pPr>
        <w:ind w:left="72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4C7B044" w14:textId="60753EB2" w:rsidR="00C6717B" w:rsidRDefault="000632B7" w:rsidP="00C6717B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Mike Biskie noted </w:t>
      </w:r>
      <w:r w:rsidRPr="000632B7">
        <w:rPr>
          <w:rFonts w:ascii="Tahoma" w:hAnsi="Tahoma" w:cs="Tahoma"/>
          <w:sz w:val="22"/>
          <w:szCs w:val="22"/>
        </w:rPr>
        <w:t>Thomas P. Miller &amp; Associates</w:t>
      </w:r>
      <w:r>
        <w:rPr>
          <w:rFonts w:ascii="Tahoma" w:hAnsi="Tahoma" w:cs="Tahoma"/>
          <w:sz w:val="22"/>
          <w:szCs w:val="22"/>
        </w:rPr>
        <w:t xml:space="preserve">’ </w:t>
      </w:r>
      <w:r w:rsidR="00F25145">
        <w:rPr>
          <w:rFonts w:ascii="Tahoma" w:hAnsi="Tahoma" w:cs="Tahoma"/>
          <w:sz w:val="22"/>
          <w:szCs w:val="22"/>
        </w:rPr>
        <w:t xml:space="preserve">current </w:t>
      </w:r>
      <w:r>
        <w:rPr>
          <w:rFonts w:ascii="Tahoma" w:hAnsi="Tahoma" w:cs="Tahoma"/>
          <w:sz w:val="22"/>
          <w:szCs w:val="22"/>
        </w:rPr>
        <w:t xml:space="preserve">agreement as our One-Stop Operator ends June 30, </w:t>
      </w:r>
      <w:r w:rsidR="0000168F">
        <w:rPr>
          <w:rFonts w:ascii="Tahoma" w:hAnsi="Tahoma" w:cs="Tahoma"/>
          <w:sz w:val="22"/>
          <w:szCs w:val="22"/>
        </w:rPr>
        <w:t>2023,</w:t>
      </w:r>
      <w:r>
        <w:rPr>
          <w:rFonts w:ascii="Tahoma" w:hAnsi="Tahoma" w:cs="Tahoma"/>
          <w:sz w:val="22"/>
          <w:szCs w:val="22"/>
        </w:rPr>
        <w:t xml:space="preserve"> but may be extended for one year</w:t>
      </w:r>
      <w:r w:rsidR="00567E2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 In reviewing, it is running rather </w:t>
      </w:r>
      <w:r w:rsidR="0000168F">
        <w:rPr>
          <w:rFonts w:ascii="Tahoma" w:hAnsi="Tahoma" w:cs="Tahoma"/>
          <w:sz w:val="22"/>
          <w:szCs w:val="22"/>
        </w:rPr>
        <w:t>smoothly,</w:t>
      </w:r>
      <w:r>
        <w:rPr>
          <w:rFonts w:ascii="Tahoma" w:hAnsi="Tahoma" w:cs="Tahoma"/>
          <w:sz w:val="22"/>
          <w:szCs w:val="22"/>
        </w:rPr>
        <w:t xml:space="preserve"> and staff recommends approving an extension.    </w:t>
      </w:r>
    </w:p>
    <w:p w14:paraId="16DEE5C8" w14:textId="77777777" w:rsidR="00933FFB" w:rsidRDefault="00933FFB" w:rsidP="00C6717B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257DE0A0" w14:textId="50702792" w:rsidR="00933FFB" w:rsidRDefault="000632B7" w:rsidP="00933FFB">
      <w:pPr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Michael Darby </w:t>
      </w:r>
      <w:r w:rsidR="00933FFB" w:rsidRPr="00823982">
        <w:rPr>
          <w:rFonts w:ascii="Tahoma" w:hAnsi="Tahoma" w:cs="Tahoma"/>
          <w:sz w:val="20"/>
          <w:szCs w:val="20"/>
        </w:rPr>
        <w:t>made a</w:t>
      </w:r>
      <w:bookmarkStart w:id="4" w:name="_Hlk124431455"/>
      <w:r w:rsidR="00933FFB" w:rsidRPr="00823982">
        <w:rPr>
          <w:rFonts w:ascii="Tahoma" w:hAnsi="Tahoma" w:cs="Tahoma"/>
          <w:sz w:val="20"/>
          <w:szCs w:val="20"/>
        </w:rPr>
        <w:t xml:space="preserve"> </w:t>
      </w:r>
      <w:r w:rsidR="00933FFB" w:rsidRPr="00823982">
        <w:rPr>
          <w:rFonts w:ascii="Tahoma" w:hAnsi="Tahoma" w:cs="Tahoma"/>
          <w:b/>
          <w:sz w:val="20"/>
          <w:szCs w:val="20"/>
        </w:rPr>
        <w:t>motion</w:t>
      </w:r>
      <w:r w:rsidR="00933FFB" w:rsidRPr="00823982">
        <w:rPr>
          <w:rFonts w:ascii="Tahoma" w:hAnsi="Tahoma" w:cs="Tahoma"/>
          <w:sz w:val="20"/>
          <w:szCs w:val="20"/>
        </w:rPr>
        <w:t xml:space="preserve"> to </w:t>
      </w:r>
      <w:r w:rsidR="00933FFB">
        <w:rPr>
          <w:rFonts w:ascii="Tahoma" w:hAnsi="Tahoma" w:cs="Tahoma"/>
          <w:sz w:val="20"/>
          <w:szCs w:val="20"/>
        </w:rPr>
        <w:t xml:space="preserve">approve </w:t>
      </w:r>
      <w:r>
        <w:rPr>
          <w:rFonts w:ascii="Tahoma" w:hAnsi="Tahoma" w:cs="Tahoma"/>
          <w:sz w:val="20"/>
          <w:szCs w:val="20"/>
        </w:rPr>
        <w:t xml:space="preserve">extension of </w:t>
      </w:r>
      <w:r w:rsidRPr="000632B7">
        <w:rPr>
          <w:rFonts w:ascii="Tahoma" w:hAnsi="Tahoma" w:cs="Tahoma"/>
          <w:sz w:val="20"/>
          <w:szCs w:val="20"/>
        </w:rPr>
        <w:t>Thomas P. Miller &amp; Associates’ agreement as our One-Stop Operator</w:t>
      </w:r>
      <w:r>
        <w:rPr>
          <w:rFonts w:ascii="Tahoma" w:hAnsi="Tahoma" w:cs="Tahoma"/>
          <w:sz w:val="20"/>
          <w:szCs w:val="20"/>
        </w:rPr>
        <w:t xml:space="preserve"> for the July 1, </w:t>
      </w:r>
      <w:proofErr w:type="gramStart"/>
      <w:r>
        <w:rPr>
          <w:rFonts w:ascii="Tahoma" w:hAnsi="Tahoma" w:cs="Tahoma"/>
          <w:sz w:val="20"/>
          <w:szCs w:val="20"/>
        </w:rPr>
        <w:t>2023</w:t>
      </w:r>
      <w:proofErr w:type="gramEnd"/>
      <w:r>
        <w:rPr>
          <w:rFonts w:ascii="Tahoma" w:hAnsi="Tahoma" w:cs="Tahoma"/>
          <w:sz w:val="20"/>
          <w:szCs w:val="20"/>
        </w:rPr>
        <w:t xml:space="preserve"> through June </w:t>
      </w:r>
      <w:r w:rsidR="00F25145">
        <w:rPr>
          <w:rFonts w:ascii="Tahoma" w:hAnsi="Tahoma" w:cs="Tahoma"/>
          <w:sz w:val="20"/>
          <w:szCs w:val="20"/>
        </w:rPr>
        <w:t>30, 2024 program year</w:t>
      </w:r>
      <w:r w:rsidR="00340A48">
        <w:rPr>
          <w:rFonts w:ascii="Tahoma" w:hAnsi="Tahoma" w:cs="Tahoma"/>
          <w:sz w:val="20"/>
          <w:szCs w:val="20"/>
        </w:rPr>
        <w:t xml:space="preserve"> at a maximum of $50,000 for the year</w:t>
      </w:r>
      <w:r w:rsidR="00933FFB" w:rsidRPr="00823982">
        <w:rPr>
          <w:rFonts w:ascii="Tahoma" w:hAnsi="Tahoma" w:cs="Tahoma"/>
          <w:sz w:val="20"/>
          <w:szCs w:val="20"/>
        </w:rPr>
        <w:t xml:space="preserve">; </w:t>
      </w:r>
      <w:bookmarkEnd w:id="4"/>
      <w:r w:rsidR="00F25145">
        <w:rPr>
          <w:rFonts w:ascii="Tahoma" w:hAnsi="Tahoma" w:cs="Tahoma"/>
          <w:sz w:val="20"/>
          <w:szCs w:val="20"/>
        </w:rPr>
        <w:t xml:space="preserve">Mike Wukitsch </w:t>
      </w:r>
      <w:r w:rsidR="00933FFB" w:rsidRPr="00823982">
        <w:rPr>
          <w:rFonts w:ascii="Tahoma" w:hAnsi="Tahoma" w:cs="Tahoma"/>
          <w:sz w:val="20"/>
          <w:szCs w:val="20"/>
        </w:rPr>
        <w:t>seconded, and the motion was unanimously approved by the Board.</w:t>
      </w:r>
    </w:p>
    <w:p w14:paraId="691F128B" w14:textId="77777777" w:rsidR="00933FFB" w:rsidRDefault="00933FFB" w:rsidP="00933FFB">
      <w:pPr>
        <w:ind w:left="1440"/>
        <w:jc w:val="both"/>
        <w:rPr>
          <w:rFonts w:ascii="Tahoma" w:hAnsi="Tahoma" w:cs="Tahoma"/>
          <w:sz w:val="20"/>
          <w:szCs w:val="20"/>
        </w:rPr>
      </w:pPr>
    </w:p>
    <w:p w14:paraId="68175614" w14:textId="77777777" w:rsidR="00933FFB" w:rsidRPr="00823982" w:rsidRDefault="00933FFB" w:rsidP="00933FFB">
      <w:pPr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 – N/A</w:t>
      </w:r>
    </w:p>
    <w:p w14:paraId="624E3992" w14:textId="77777777" w:rsidR="00933FFB" w:rsidRPr="005F08FD" w:rsidRDefault="00933FFB" w:rsidP="00933FFB">
      <w:pPr>
        <w:jc w:val="both"/>
        <w:rPr>
          <w:rFonts w:ascii="Tahoma" w:hAnsi="Tahoma" w:cs="Tahoma"/>
          <w:sz w:val="22"/>
          <w:szCs w:val="22"/>
        </w:rPr>
      </w:pPr>
    </w:p>
    <w:p w14:paraId="33CF211D" w14:textId="2C362ABB" w:rsidR="00933FFB" w:rsidRDefault="00933FFB" w:rsidP="00C6717B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35120F91" w14:textId="77777777" w:rsidR="00933FFB" w:rsidRDefault="00933FFB" w:rsidP="00C6717B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1B1D1F06" w14:textId="77777777" w:rsidR="00C6717B" w:rsidRPr="00C6717B" w:rsidRDefault="00C6717B" w:rsidP="00C6717B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6DFFAD1B" w14:textId="18A16971" w:rsidR="00567E24" w:rsidRDefault="00933FFB" w:rsidP="00ED222B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COMMITTEE OBJECTIVES AND MEMBERSHIP</w:t>
      </w:r>
    </w:p>
    <w:p w14:paraId="2BBDB2FE" w14:textId="68646B0F" w:rsidR="00567E24" w:rsidRDefault="00567E24" w:rsidP="00567E24">
      <w:pPr>
        <w:ind w:left="72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F6BFB35" w14:textId="2602AE34" w:rsidR="00567E24" w:rsidRDefault="00A05384" w:rsidP="00567E24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Mike Biskie </w:t>
      </w:r>
      <w:r w:rsidR="00837D08">
        <w:rPr>
          <w:rFonts w:ascii="Tahoma" w:hAnsi="Tahoma" w:cs="Tahoma"/>
          <w:sz w:val="22"/>
          <w:szCs w:val="22"/>
        </w:rPr>
        <w:t>stated the Executive Committee will review financial matters</w:t>
      </w:r>
      <w:r w:rsidR="00F05D21">
        <w:rPr>
          <w:rFonts w:ascii="Tahoma" w:hAnsi="Tahoma" w:cs="Tahoma"/>
          <w:sz w:val="22"/>
          <w:szCs w:val="22"/>
        </w:rPr>
        <w:t xml:space="preserve"> and</w:t>
      </w:r>
      <w:r w:rsidR="00837D08">
        <w:rPr>
          <w:rFonts w:ascii="Tahoma" w:hAnsi="Tahoma" w:cs="Tahoma"/>
          <w:sz w:val="22"/>
          <w:szCs w:val="22"/>
        </w:rPr>
        <w:t xml:space="preserve"> may select review panels for procurements. The Business and Economic Development Committee will review the Regional Targeted Occupations List (RTOL) and workforce needs of major </w:t>
      </w:r>
      <w:r w:rsidR="0000168F">
        <w:rPr>
          <w:rFonts w:ascii="Tahoma" w:hAnsi="Tahoma" w:cs="Tahoma"/>
          <w:sz w:val="22"/>
          <w:szCs w:val="22"/>
        </w:rPr>
        <w:t>companies and</w:t>
      </w:r>
      <w:r w:rsidR="00837D08">
        <w:rPr>
          <w:rFonts w:ascii="Tahoma" w:hAnsi="Tahoma" w:cs="Tahoma"/>
          <w:sz w:val="22"/>
          <w:szCs w:val="22"/>
        </w:rPr>
        <w:t xml:space="preserve"> identify gaps in education.  The Career Services Committee will review plans, performance</w:t>
      </w:r>
      <w:r w:rsidR="0000168F">
        <w:rPr>
          <w:rFonts w:ascii="Tahoma" w:hAnsi="Tahoma" w:cs="Tahoma"/>
          <w:sz w:val="22"/>
          <w:szCs w:val="22"/>
        </w:rPr>
        <w:t>,</w:t>
      </w:r>
      <w:r w:rsidR="00837D08">
        <w:rPr>
          <w:rFonts w:ascii="Tahoma" w:hAnsi="Tahoma" w:cs="Tahoma"/>
          <w:sz w:val="22"/>
          <w:szCs w:val="22"/>
        </w:rPr>
        <w:t xml:space="preserve"> and monitoring summaries. The Youth Committee will continue to work with youth services.  For the initial meetings, John Talmage will </w:t>
      </w:r>
      <w:r w:rsidR="0000168F">
        <w:rPr>
          <w:rFonts w:ascii="Tahoma" w:hAnsi="Tahoma" w:cs="Tahoma"/>
          <w:sz w:val="22"/>
          <w:szCs w:val="22"/>
        </w:rPr>
        <w:t>C</w:t>
      </w:r>
      <w:r w:rsidR="00837D08">
        <w:rPr>
          <w:rFonts w:ascii="Tahoma" w:hAnsi="Tahoma" w:cs="Tahoma"/>
          <w:sz w:val="22"/>
          <w:szCs w:val="22"/>
        </w:rPr>
        <w:t xml:space="preserve">hair the </w:t>
      </w:r>
      <w:r w:rsidR="00837D08" w:rsidRPr="00837D08">
        <w:rPr>
          <w:rFonts w:ascii="Tahoma" w:hAnsi="Tahoma" w:cs="Tahoma"/>
          <w:sz w:val="22"/>
          <w:szCs w:val="22"/>
        </w:rPr>
        <w:t>Business and Economic Development Committee</w:t>
      </w:r>
      <w:r w:rsidR="00837D08">
        <w:rPr>
          <w:rFonts w:ascii="Tahoma" w:hAnsi="Tahoma" w:cs="Tahoma"/>
          <w:sz w:val="22"/>
          <w:szCs w:val="22"/>
        </w:rPr>
        <w:t xml:space="preserve"> and Keitha Daniels will </w:t>
      </w:r>
      <w:r w:rsidR="0000168F">
        <w:rPr>
          <w:rFonts w:ascii="Tahoma" w:hAnsi="Tahoma" w:cs="Tahoma"/>
          <w:sz w:val="22"/>
          <w:szCs w:val="22"/>
        </w:rPr>
        <w:t>C</w:t>
      </w:r>
      <w:r w:rsidR="00837D08">
        <w:rPr>
          <w:rFonts w:ascii="Tahoma" w:hAnsi="Tahoma" w:cs="Tahoma"/>
          <w:sz w:val="22"/>
          <w:szCs w:val="22"/>
        </w:rPr>
        <w:t xml:space="preserve">hair the Career Services Committee, then </w:t>
      </w:r>
      <w:r w:rsidR="0000168F">
        <w:rPr>
          <w:rFonts w:ascii="Tahoma" w:hAnsi="Tahoma" w:cs="Tahoma"/>
          <w:sz w:val="22"/>
          <w:szCs w:val="22"/>
        </w:rPr>
        <w:t>C</w:t>
      </w:r>
      <w:r w:rsidR="00837D08">
        <w:rPr>
          <w:rFonts w:ascii="Tahoma" w:hAnsi="Tahoma" w:cs="Tahoma"/>
          <w:sz w:val="22"/>
          <w:szCs w:val="22"/>
        </w:rPr>
        <w:t xml:space="preserve">ommittee members will elect a </w:t>
      </w:r>
      <w:r w:rsidR="0000168F">
        <w:rPr>
          <w:rFonts w:ascii="Tahoma" w:hAnsi="Tahoma" w:cs="Tahoma"/>
          <w:sz w:val="22"/>
          <w:szCs w:val="22"/>
        </w:rPr>
        <w:t>C</w:t>
      </w:r>
      <w:r w:rsidR="00837D08">
        <w:rPr>
          <w:rFonts w:ascii="Tahoma" w:hAnsi="Tahoma" w:cs="Tahoma"/>
          <w:sz w:val="22"/>
          <w:szCs w:val="22"/>
        </w:rPr>
        <w:t>hair.  John Talmage requested Economic Development Office</w:t>
      </w:r>
      <w:r w:rsidR="00F05D21">
        <w:rPr>
          <w:rFonts w:ascii="Tahoma" w:hAnsi="Tahoma" w:cs="Tahoma"/>
          <w:sz w:val="22"/>
          <w:szCs w:val="22"/>
        </w:rPr>
        <w:t xml:space="preserve"> staff</w:t>
      </w:r>
      <w:r w:rsidR="00837D08">
        <w:rPr>
          <w:rFonts w:ascii="Tahoma" w:hAnsi="Tahoma" w:cs="Tahoma"/>
          <w:sz w:val="22"/>
          <w:szCs w:val="22"/>
        </w:rPr>
        <w:t xml:space="preserve"> </w:t>
      </w:r>
      <w:r w:rsidR="001C635A">
        <w:rPr>
          <w:rFonts w:ascii="Tahoma" w:hAnsi="Tahoma" w:cs="Tahoma"/>
          <w:sz w:val="22"/>
          <w:szCs w:val="22"/>
        </w:rPr>
        <w:t xml:space="preserve">join the </w:t>
      </w:r>
      <w:r w:rsidR="001C635A" w:rsidRPr="001C635A">
        <w:rPr>
          <w:rFonts w:ascii="Tahoma" w:hAnsi="Tahoma" w:cs="Tahoma"/>
          <w:sz w:val="22"/>
          <w:szCs w:val="22"/>
        </w:rPr>
        <w:t>Business and Economic Development Committee</w:t>
      </w:r>
      <w:r w:rsidR="001C635A">
        <w:rPr>
          <w:rFonts w:ascii="Tahoma" w:hAnsi="Tahoma" w:cs="Tahoma"/>
          <w:sz w:val="22"/>
          <w:szCs w:val="22"/>
        </w:rPr>
        <w:t>.</w:t>
      </w:r>
    </w:p>
    <w:p w14:paraId="62C3273C" w14:textId="77777777" w:rsidR="00A05384" w:rsidRPr="00567E24" w:rsidRDefault="00A05384" w:rsidP="00567E24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425D0539" w14:textId="65E9F49B" w:rsidR="00150651" w:rsidRDefault="00933FFB" w:rsidP="00ED222B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CREDENTIALING COMMITTEE UPDATE</w:t>
      </w:r>
    </w:p>
    <w:p w14:paraId="18BEF298" w14:textId="77777777" w:rsidR="00B83186" w:rsidRDefault="00B83186" w:rsidP="00B83186">
      <w:pPr>
        <w:ind w:left="72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8960632" w14:textId="0EEAA151" w:rsidR="00AE5435" w:rsidRPr="001C635A" w:rsidRDefault="00150651" w:rsidP="00AE5435">
      <w:pPr>
        <w:ind w:left="720"/>
        <w:jc w:val="both"/>
        <w:rPr>
          <w:rFonts w:ascii="Tahoma" w:hAnsi="Tahoma" w:cs="Tahoma"/>
          <w:sz w:val="22"/>
          <w:szCs w:val="22"/>
        </w:rPr>
      </w:pPr>
      <w:r w:rsidRPr="001C635A">
        <w:rPr>
          <w:rFonts w:ascii="Tahoma" w:hAnsi="Tahoma" w:cs="Tahoma"/>
          <w:sz w:val="22"/>
          <w:szCs w:val="22"/>
        </w:rPr>
        <w:t xml:space="preserve">Mike Biskie shared </w:t>
      </w:r>
      <w:r w:rsidR="001C635A">
        <w:rPr>
          <w:rFonts w:ascii="Tahoma" w:hAnsi="Tahoma" w:cs="Tahoma"/>
          <w:sz w:val="22"/>
          <w:szCs w:val="22"/>
        </w:rPr>
        <w:t xml:space="preserve">they will maintain the </w:t>
      </w:r>
      <w:r w:rsidR="00AE5435">
        <w:rPr>
          <w:rFonts w:ascii="Tahoma" w:hAnsi="Tahoma" w:cs="Tahoma"/>
          <w:sz w:val="22"/>
          <w:szCs w:val="22"/>
        </w:rPr>
        <w:t xml:space="preserve">credentials on the </w:t>
      </w:r>
      <w:r w:rsidR="001C635A">
        <w:rPr>
          <w:rFonts w:ascii="Tahoma" w:hAnsi="Tahoma" w:cs="Tahoma"/>
          <w:sz w:val="22"/>
          <w:szCs w:val="22"/>
        </w:rPr>
        <w:t>Career and Professional Education (CAPE) list</w:t>
      </w:r>
      <w:r w:rsidRPr="001C635A">
        <w:rPr>
          <w:rFonts w:ascii="Tahoma" w:hAnsi="Tahoma" w:cs="Tahoma"/>
          <w:sz w:val="22"/>
          <w:szCs w:val="22"/>
        </w:rPr>
        <w:t>.</w:t>
      </w:r>
      <w:r w:rsidR="00AE5435">
        <w:rPr>
          <w:rFonts w:ascii="Tahoma" w:hAnsi="Tahoma" w:cs="Tahoma"/>
          <w:sz w:val="22"/>
          <w:szCs w:val="22"/>
        </w:rPr>
        <w:t xml:space="preserve">  The Framework of Quality will allow </w:t>
      </w:r>
      <w:r w:rsidR="006E4831">
        <w:rPr>
          <w:rFonts w:ascii="Tahoma" w:hAnsi="Tahoma" w:cs="Tahoma"/>
          <w:sz w:val="22"/>
          <w:szCs w:val="22"/>
        </w:rPr>
        <w:t>local area</w:t>
      </w:r>
      <w:r w:rsidR="00E20E21">
        <w:rPr>
          <w:rFonts w:ascii="Tahoma" w:hAnsi="Tahoma" w:cs="Tahoma"/>
          <w:sz w:val="22"/>
          <w:szCs w:val="22"/>
        </w:rPr>
        <w:t>s</w:t>
      </w:r>
      <w:r w:rsidR="00AE5435" w:rsidRPr="00AE5435">
        <w:rPr>
          <w:rFonts w:ascii="Tahoma" w:hAnsi="Tahoma" w:cs="Tahoma"/>
          <w:sz w:val="22"/>
          <w:szCs w:val="22"/>
        </w:rPr>
        <w:t xml:space="preserve"> </w:t>
      </w:r>
      <w:r w:rsidR="00AE5435">
        <w:rPr>
          <w:rFonts w:ascii="Tahoma" w:hAnsi="Tahoma" w:cs="Tahoma"/>
          <w:sz w:val="22"/>
          <w:szCs w:val="22"/>
        </w:rPr>
        <w:t xml:space="preserve">to </w:t>
      </w:r>
      <w:r w:rsidR="00AE5435" w:rsidRPr="00AE5435">
        <w:rPr>
          <w:rFonts w:ascii="Tahoma" w:hAnsi="Tahoma" w:cs="Tahoma"/>
          <w:sz w:val="22"/>
          <w:szCs w:val="22"/>
        </w:rPr>
        <w:t xml:space="preserve">submit </w:t>
      </w:r>
      <w:r w:rsidR="00AE5435">
        <w:rPr>
          <w:rFonts w:ascii="Tahoma" w:hAnsi="Tahoma" w:cs="Tahoma"/>
          <w:sz w:val="22"/>
          <w:szCs w:val="22"/>
        </w:rPr>
        <w:t>credentials</w:t>
      </w:r>
      <w:r w:rsidR="00AE5435" w:rsidRPr="00AE5435">
        <w:rPr>
          <w:rFonts w:ascii="Tahoma" w:hAnsi="Tahoma" w:cs="Tahoma"/>
          <w:sz w:val="22"/>
          <w:szCs w:val="22"/>
        </w:rPr>
        <w:t xml:space="preserve"> important to </w:t>
      </w:r>
      <w:r w:rsidR="00AE5435">
        <w:rPr>
          <w:rFonts w:ascii="Tahoma" w:hAnsi="Tahoma" w:cs="Tahoma"/>
          <w:sz w:val="22"/>
          <w:szCs w:val="22"/>
        </w:rPr>
        <w:t xml:space="preserve">their </w:t>
      </w:r>
      <w:r w:rsidR="00E20E21">
        <w:rPr>
          <w:rFonts w:ascii="Tahoma" w:hAnsi="Tahoma" w:cs="Tahoma"/>
          <w:sz w:val="22"/>
          <w:szCs w:val="22"/>
        </w:rPr>
        <w:t>R</w:t>
      </w:r>
      <w:r w:rsidR="00AE5435" w:rsidRPr="00AE5435">
        <w:rPr>
          <w:rFonts w:ascii="Tahoma" w:hAnsi="Tahoma" w:cs="Tahoma"/>
          <w:sz w:val="22"/>
          <w:szCs w:val="22"/>
        </w:rPr>
        <w:t>egion</w:t>
      </w:r>
      <w:r w:rsidR="00AE5435">
        <w:rPr>
          <w:rFonts w:ascii="Tahoma" w:hAnsi="Tahoma" w:cs="Tahoma"/>
          <w:sz w:val="22"/>
          <w:szCs w:val="22"/>
        </w:rPr>
        <w:t xml:space="preserve">, within specified wage and career growth requirements.  Will discuss awarding of funding in February.  Discussion </w:t>
      </w:r>
      <w:proofErr w:type="gramStart"/>
      <w:r w:rsidR="00AE5435">
        <w:rPr>
          <w:rFonts w:ascii="Tahoma" w:hAnsi="Tahoma" w:cs="Tahoma"/>
          <w:sz w:val="22"/>
          <w:szCs w:val="22"/>
        </w:rPr>
        <w:t>continues on</w:t>
      </w:r>
      <w:proofErr w:type="gramEnd"/>
      <w:r w:rsidR="00AE5435">
        <w:rPr>
          <w:rFonts w:ascii="Tahoma" w:hAnsi="Tahoma" w:cs="Tahoma"/>
          <w:sz w:val="22"/>
          <w:szCs w:val="22"/>
        </w:rPr>
        <w:t xml:space="preserve"> c</w:t>
      </w:r>
      <w:r w:rsidR="00AE5435" w:rsidRPr="00AE5435">
        <w:rPr>
          <w:rFonts w:ascii="Tahoma" w:hAnsi="Tahoma" w:cs="Tahoma"/>
          <w:sz w:val="22"/>
          <w:szCs w:val="22"/>
        </w:rPr>
        <w:t xml:space="preserve">redential </w:t>
      </w:r>
      <w:r w:rsidR="00AE5435">
        <w:rPr>
          <w:rFonts w:ascii="Tahoma" w:hAnsi="Tahoma" w:cs="Tahoma"/>
          <w:sz w:val="22"/>
          <w:szCs w:val="22"/>
        </w:rPr>
        <w:t>s</w:t>
      </w:r>
      <w:r w:rsidR="00AE5435" w:rsidRPr="00AE5435">
        <w:rPr>
          <w:rFonts w:ascii="Tahoma" w:hAnsi="Tahoma" w:cs="Tahoma"/>
          <w:sz w:val="22"/>
          <w:szCs w:val="22"/>
        </w:rPr>
        <w:t>equencing</w:t>
      </w:r>
      <w:r w:rsidR="00C44A0C">
        <w:rPr>
          <w:rFonts w:ascii="Tahoma" w:hAnsi="Tahoma" w:cs="Tahoma"/>
          <w:sz w:val="22"/>
          <w:szCs w:val="22"/>
        </w:rPr>
        <w:t xml:space="preserve">, particularly as </w:t>
      </w:r>
      <w:r w:rsidR="00AE5435" w:rsidRPr="00AE5435">
        <w:rPr>
          <w:rFonts w:ascii="Tahoma" w:hAnsi="Tahoma" w:cs="Tahoma"/>
          <w:sz w:val="22"/>
          <w:szCs w:val="22"/>
        </w:rPr>
        <w:t>part of a career pathway</w:t>
      </w:r>
      <w:r w:rsidR="00C44A0C">
        <w:rPr>
          <w:rFonts w:ascii="Tahoma" w:hAnsi="Tahoma" w:cs="Tahoma"/>
          <w:sz w:val="22"/>
          <w:szCs w:val="22"/>
        </w:rPr>
        <w:t>.</w:t>
      </w:r>
    </w:p>
    <w:p w14:paraId="07684EB3" w14:textId="2F3B6DF3" w:rsidR="00DC2C10" w:rsidRDefault="00DC2C10" w:rsidP="00DC2C10">
      <w:pPr>
        <w:jc w:val="both"/>
        <w:rPr>
          <w:rFonts w:ascii="Tahoma" w:hAnsi="Tahoma" w:cs="Tahoma"/>
          <w:sz w:val="22"/>
          <w:szCs w:val="22"/>
        </w:rPr>
      </w:pPr>
    </w:p>
    <w:p w14:paraId="33772767" w14:textId="5DECE97D" w:rsidR="00B83186" w:rsidRDefault="00933FFB" w:rsidP="00ED222B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COMPENSATION PRESENTATION</w:t>
      </w:r>
    </w:p>
    <w:p w14:paraId="1CAF0624" w14:textId="6475220E" w:rsidR="00B83186" w:rsidRDefault="00B83186" w:rsidP="00B83186">
      <w:pPr>
        <w:ind w:left="72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8400C41" w14:textId="1ABCF2D0" w:rsidR="00AB0931" w:rsidRDefault="00C44A0C" w:rsidP="00AB0931">
      <w:pPr>
        <w:tabs>
          <w:tab w:val="left" w:pos="117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Mike Biskie stated HR Director Andrea Hoffer has completed a compensation study which was presented to the Executive Committee and now to the full Board of Directors.  Andrea provided background by noting </w:t>
      </w:r>
      <w:r w:rsidR="00595FD6">
        <w:rPr>
          <w:rFonts w:ascii="Tahoma" w:hAnsi="Tahoma" w:cs="Tahoma"/>
          <w:sz w:val="22"/>
          <w:szCs w:val="22"/>
        </w:rPr>
        <w:t xml:space="preserve">a </w:t>
      </w:r>
      <w:r>
        <w:rPr>
          <w:rFonts w:ascii="Tahoma" w:hAnsi="Tahoma" w:cs="Tahoma"/>
          <w:sz w:val="22"/>
          <w:szCs w:val="22"/>
        </w:rPr>
        <w:t>compensation philosophy or policy</w:t>
      </w:r>
      <w:r w:rsidR="00595FD6">
        <w:rPr>
          <w:rFonts w:ascii="Tahoma" w:hAnsi="Tahoma" w:cs="Tahoma"/>
          <w:sz w:val="22"/>
          <w:szCs w:val="22"/>
        </w:rPr>
        <w:t xml:space="preserve"> did not exist in writing</w:t>
      </w:r>
      <w:r w:rsidR="00AC3C0B">
        <w:rPr>
          <w:rFonts w:ascii="Tahoma" w:hAnsi="Tahoma" w:cs="Tahoma"/>
          <w:sz w:val="22"/>
          <w:szCs w:val="22"/>
        </w:rPr>
        <w:t>; therefore</w:t>
      </w:r>
      <w:r w:rsidR="00CD7AD8">
        <w:rPr>
          <w:rFonts w:ascii="Tahoma" w:hAnsi="Tahoma" w:cs="Tahoma"/>
          <w:sz w:val="22"/>
          <w:szCs w:val="22"/>
        </w:rPr>
        <w:t>,</w:t>
      </w:r>
      <w:r w:rsidR="00AC3C0B">
        <w:rPr>
          <w:rFonts w:ascii="Tahoma" w:hAnsi="Tahoma" w:cs="Tahoma"/>
          <w:sz w:val="22"/>
          <w:szCs w:val="22"/>
        </w:rPr>
        <w:t xml:space="preserve"> compensation was</w:t>
      </w:r>
      <w:r>
        <w:rPr>
          <w:rFonts w:ascii="Tahoma" w:hAnsi="Tahoma" w:cs="Tahoma"/>
          <w:sz w:val="22"/>
          <w:szCs w:val="22"/>
        </w:rPr>
        <w:t xml:space="preserve"> subjective and arbitrary</w:t>
      </w:r>
      <w:r w:rsidR="00834932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and lack</w:t>
      </w:r>
      <w:r w:rsidR="00AC3C0B">
        <w:rPr>
          <w:rFonts w:ascii="Tahoma" w:hAnsi="Tahoma" w:cs="Tahoma"/>
          <w:sz w:val="22"/>
          <w:szCs w:val="22"/>
        </w:rPr>
        <w:t>ed</w:t>
      </w:r>
      <w:r>
        <w:rPr>
          <w:rFonts w:ascii="Tahoma" w:hAnsi="Tahoma" w:cs="Tahoma"/>
          <w:sz w:val="22"/>
          <w:szCs w:val="22"/>
        </w:rPr>
        <w:t xml:space="preserve"> equ</w:t>
      </w:r>
      <w:r w:rsidR="00AC3C0B">
        <w:rPr>
          <w:rFonts w:ascii="Tahoma" w:hAnsi="Tahoma" w:cs="Tahoma"/>
          <w:sz w:val="22"/>
          <w:szCs w:val="22"/>
        </w:rPr>
        <w:t>ality</w:t>
      </w:r>
      <w:r>
        <w:rPr>
          <w:rFonts w:ascii="Tahoma" w:hAnsi="Tahoma" w:cs="Tahoma"/>
          <w:sz w:val="22"/>
          <w:szCs w:val="22"/>
        </w:rPr>
        <w:t xml:space="preserve"> in </w:t>
      </w:r>
      <w:r w:rsidR="00834932">
        <w:rPr>
          <w:rFonts w:ascii="Tahoma" w:hAnsi="Tahoma" w:cs="Tahoma"/>
          <w:sz w:val="22"/>
          <w:szCs w:val="22"/>
        </w:rPr>
        <w:t xml:space="preserve">wages or salaries.  She developed a design/plan to fit our mission and needs. Salary ranges were based on review of 13 other Boards, Employ Florida, </w:t>
      </w:r>
      <w:proofErr w:type="gramStart"/>
      <w:r w:rsidR="00834932">
        <w:rPr>
          <w:rFonts w:ascii="Tahoma" w:hAnsi="Tahoma" w:cs="Tahoma"/>
          <w:sz w:val="22"/>
          <w:szCs w:val="22"/>
        </w:rPr>
        <w:t>Indeed</w:t>
      </w:r>
      <w:proofErr w:type="gramEnd"/>
      <w:r w:rsidR="00834932">
        <w:rPr>
          <w:rFonts w:ascii="Tahoma" w:hAnsi="Tahoma" w:cs="Tahoma"/>
          <w:sz w:val="22"/>
          <w:szCs w:val="22"/>
        </w:rPr>
        <w:t xml:space="preserve">, LinkedIn, etc.  </w:t>
      </w:r>
      <w:r w:rsidR="00834932" w:rsidRPr="00834932">
        <w:rPr>
          <w:rFonts w:ascii="Tahoma" w:hAnsi="Tahoma" w:cs="Tahoma"/>
          <w:sz w:val="22"/>
          <w:szCs w:val="22"/>
        </w:rPr>
        <w:t xml:space="preserve">Merit </w:t>
      </w:r>
      <w:r w:rsidR="00834932">
        <w:rPr>
          <w:rFonts w:ascii="Tahoma" w:hAnsi="Tahoma" w:cs="Tahoma"/>
          <w:sz w:val="22"/>
          <w:szCs w:val="22"/>
        </w:rPr>
        <w:t>i</w:t>
      </w:r>
      <w:r w:rsidR="00834932" w:rsidRPr="00834932">
        <w:rPr>
          <w:rFonts w:ascii="Tahoma" w:hAnsi="Tahoma" w:cs="Tahoma"/>
          <w:sz w:val="22"/>
          <w:szCs w:val="22"/>
        </w:rPr>
        <w:t xml:space="preserve">ncreases and </w:t>
      </w:r>
      <w:r w:rsidR="00834932">
        <w:rPr>
          <w:rFonts w:ascii="Tahoma" w:hAnsi="Tahoma" w:cs="Tahoma"/>
          <w:sz w:val="22"/>
          <w:szCs w:val="22"/>
        </w:rPr>
        <w:t>i</w:t>
      </w:r>
      <w:r w:rsidR="00834932" w:rsidRPr="00834932">
        <w:rPr>
          <w:rFonts w:ascii="Tahoma" w:hAnsi="Tahoma" w:cs="Tahoma"/>
          <w:sz w:val="22"/>
          <w:szCs w:val="22"/>
        </w:rPr>
        <w:t xml:space="preserve">ncentive </w:t>
      </w:r>
      <w:r w:rsidR="00834932">
        <w:rPr>
          <w:rFonts w:ascii="Tahoma" w:hAnsi="Tahoma" w:cs="Tahoma"/>
          <w:sz w:val="22"/>
          <w:szCs w:val="22"/>
        </w:rPr>
        <w:t>p</w:t>
      </w:r>
      <w:r w:rsidR="00834932" w:rsidRPr="00834932">
        <w:rPr>
          <w:rFonts w:ascii="Tahoma" w:hAnsi="Tahoma" w:cs="Tahoma"/>
          <w:sz w:val="22"/>
          <w:szCs w:val="22"/>
        </w:rPr>
        <w:t>ay</w:t>
      </w:r>
      <w:r w:rsidR="00834932">
        <w:rPr>
          <w:rFonts w:ascii="Tahoma" w:hAnsi="Tahoma" w:cs="Tahoma"/>
          <w:sz w:val="22"/>
          <w:szCs w:val="22"/>
        </w:rPr>
        <w:t xml:space="preserve"> would be </w:t>
      </w:r>
      <w:r w:rsidR="00834932" w:rsidRPr="00834932">
        <w:rPr>
          <w:rFonts w:ascii="Tahoma" w:hAnsi="Tahoma" w:cs="Tahoma"/>
          <w:sz w:val="22"/>
          <w:szCs w:val="22"/>
        </w:rPr>
        <w:t>result</w:t>
      </w:r>
      <w:r w:rsidR="00AB0931">
        <w:rPr>
          <w:rFonts w:ascii="Tahoma" w:hAnsi="Tahoma" w:cs="Tahoma"/>
          <w:sz w:val="22"/>
          <w:szCs w:val="22"/>
        </w:rPr>
        <w:t>s</w:t>
      </w:r>
      <w:r w:rsidR="00834932" w:rsidRPr="00834932">
        <w:rPr>
          <w:rFonts w:ascii="Tahoma" w:hAnsi="Tahoma" w:cs="Tahoma"/>
          <w:sz w:val="22"/>
          <w:szCs w:val="22"/>
        </w:rPr>
        <w:t xml:space="preserve"> oriented.</w:t>
      </w:r>
      <w:r w:rsidR="00834932">
        <w:rPr>
          <w:rFonts w:ascii="Tahoma" w:hAnsi="Tahoma" w:cs="Tahoma"/>
          <w:sz w:val="22"/>
          <w:szCs w:val="22"/>
        </w:rPr>
        <w:t xml:space="preserve"> After much discussion regarding past processes, </w:t>
      </w:r>
      <w:r w:rsidR="00834932" w:rsidRPr="00834932">
        <w:rPr>
          <w:rFonts w:ascii="Tahoma" w:hAnsi="Tahoma" w:cs="Tahoma"/>
          <w:sz w:val="22"/>
          <w:szCs w:val="22"/>
        </w:rPr>
        <w:t>straighten</w:t>
      </w:r>
      <w:r w:rsidR="00834932">
        <w:rPr>
          <w:rFonts w:ascii="Tahoma" w:hAnsi="Tahoma" w:cs="Tahoma"/>
          <w:sz w:val="22"/>
          <w:szCs w:val="22"/>
        </w:rPr>
        <w:t>ing out</w:t>
      </w:r>
      <w:r w:rsidR="00834932" w:rsidRPr="00834932">
        <w:rPr>
          <w:rFonts w:ascii="Tahoma" w:hAnsi="Tahoma" w:cs="Tahoma"/>
          <w:sz w:val="22"/>
          <w:szCs w:val="22"/>
        </w:rPr>
        <w:t xml:space="preserve"> inequities</w:t>
      </w:r>
      <w:r w:rsidR="00834932">
        <w:rPr>
          <w:rFonts w:ascii="Tahoma" w:hAnsi="Tahoma" w:cs="Tahoma"/>
          <w:sz w:val="22"/>
          <w:szCs w:val="22"/>
        </w:rPr>
        <w:t xml:space="preserve">, </w:t>
      </w:r>
      <w:r w:rsidR="006A4517">
        <w:rPr>
          <w:rFonts w:ascii="Tahoma" w:hAnsi="Tahoma" w:cs="Tahoma"/>
          <w:sz w:val="22"/>
          <w:szCs w:val="22"/>
        </w:rPr>
        <w:t>fairness</w:t>
      </w:r>
      <w:r w:rsidR="00AB0931">
        <w:rPr>
          <w:rFonts w:ascii="Tahoma" w:hAnsi="Tahoma" w:cs="Tahoma"/>
          <w:sz w:val="22"/>
          <w:szCs w:val="22"/>
        </w:rPr>
        <w:t xml:space="preserve"> and </w:t>
      </w:r>
      <w:r w:rsidR="006A4517">
        <w:rPr>
          <w:rFonts w:ascii="Tahoma" w:hAnsi="Tahoma" w:cs="Tahoma"/>
          <w:sz w:val="22"/>
          <w:szCs w:val="22"/>
        </w:rPr>
        <w:t>consistency</w:t>
      </w:r>
      <w:r w:rsidR="00AB0931">
        <w:rPr>
          <w:rFonts w:ascii="Tahoma" w:hAnsi="Tahoma" w:cs="Tahoma"/>
          <w:sz w:val="22"/>
          <w:szCs w:val="22"/>
        </w:rPr>
        <w:t xml:space="preserve">, </w:t>
      </w:r>
      <w:r w:rsidR="006A4517">
        <w:rPr>
          <w:rFonts w:ascii="Tahoma" w:hAnsi="Tahoma" w:cs="Tahoma"/>
          <w:sz w:val="22"/>
          <w:szCs w:val="22"/>
        </w:rPr>
        <w:t xml:space="preserve">Mike Biskie suggested we </w:t>
      </w:r>
      <w:r w:rsidR="006A4517" w:rsidRPr="006A4517">
        <w:rPr>
          <w:rFonts w:ascii="Tahoma" w:hAnsi="Tahoma" w:cs="Tahoma"/>
          <w:sz w:val="22"/>
          <w:szCs w:val="22"/>
        </w:rPr>
        <w:t>give staff latitude to go forward</w:t>
      </w:r>
      <w:r w:rsidR="006E4831">
        <w:rPr>
          <w:rFonts w:ascii="Tahoma" w:hAnsi="Tahoma" w:cs="Tahoma"/>
          <w:sz w:val="22"/>
          <w:szCs w:val="22"/>
        </w:rPr>
        <w:t>, with s</w:t>
      </w:r>
      <w:r w:rsidR="00AB0931">
        <w:rPr>
          <w:rFonts w:ascii="Tahoma" w:hAnsi="Tahoma" w:cs="Tahoma"/>
          <w:sz w:val="22"/>
          <w:szCs w:val="22"/>
        </w:rPr>
        <w:t>taff report</w:t>
      </w:r>
      <w:r w:rsidR="006E4831">
        <w:rPr>
          <w:rFonts w:ascii="Tahoma" w:hAnsi="Tahoma" w:cs="Tahoma"/>
          <w:sz w:val="22"/>
          <w:szCs w:val="22"/>
        </w:rPr>
        <w:t>ing</w:t>
      </w:r>
      <w:r w:rsidR="00AB0931">
        <w:rPr>
          <w:rFonts w:ascii="Tahoma" w:hAnsi="Tahoma" w:cs="Tahoma"/>
          <w:sz w:val="22"/>
          <w:szCs w:val="22"/>
        </w:rPr>
        <w:t xml:space="preserve"> back on how it is working.  </w:t>
      </w:r>
      <w:r w:rsidR="00AB0931" w:rsidRPr="006A4517">
        <w:rPr>
          <w:rFonts w:ascii="Tahoma" w:hAnsi="Tahoma" w:cs="Tahoma"/>
          <w:sz w:val="22"/>
          <w:szCs w:val="22"/>
        </w:rPr>
        <w:t xml:space="preserve">  </w:t>
      </w:r>
    </w:p>
    <w:p w14:paraId="408A01CA" w14:textId="77777777" w:rsidR="006A4517" w:rsidRDefault="006A4517" w:rsidP="006A4517">
      <w:pPr>
        <w:tabs>
          <w:tab w:val="left" w:pos="117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14:paraId="6EBD2DAF" w14:textId="4BC56E04" w:rsidR="006A4517" w:rsidRDefault="006A4517" w:rsidP="006A4517">
      <w:pPr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Michael Darby </w:t>
      </w:r>
      <w:r w:rsidRPr="00823982">
        <w:rPr>
          <w:rFonts w:ascii="Tahoma" w:hAnsi="Tahoma" w:cs="Tahoma"/>
          <w:sz w:val="20"/>
          <w:szCs w:val="20"/>
        </w:rPr>
        <w:t xml:space="preserve">made a </w:t>
      </w:r>
      <w:r w:rsidRPr="00823982">
        <w:rPr>
          <w:rFonts w:ascii="Tahoma" w:hAnsi="Tahoma" w:cs="Tahoma"/>
          <w:b/>
          <w:sz w:val="20"/>
          <w:szCs w:val="20"/>
        </w:rPr>
        <w:t>motion</w:t>
      </w:r>
      <w:r w:rsidRPr="00823982">
        <w:rPr>
          <w:rFonts w:ascii="Tahoma" w:hAnsi="Tahoma" w:cs="Tahoma"/>
          <w:sz w:val="20"/>
          <w:szCs w:val="20"/>
        </w:rPr>
        <w:t xml:space="preserve"> to </w:t>
      </w:r>
      <w:r>
        <w:rPr>
          <w:rFonts w:ascii="Tahoma" w:hAnsi="Tahoma" w:cs="Tahoma"/>
          <w:sz w:val="20"/>
          <w:szCs w:val="20"/>
        </w:rPr>
        <w:t>approve</w:t>
      </w:r>
      <w:r w:rsidR="00AB0931" w:rsidRPr="006A4517">
        <w:rPr>
          <w:rFonts w:ascii="Tahoma" w:hAnsi="Tahoma" w:cs="Tahoma"/>
          <w:sz w:val="20"/>
          <w:szCs w:val="20"/>
        </w:rPr>
        <w:t xml:space="preserve"> </w:t>
      </w:r>
      <w:r w:rsidR="00AB0931">
        <w:rPr>
          <w:rFonts w:ascii="Tahoma" w:hAnsi="Tahoma" w:cs="Tahoma"/>
          <w:sz w:val="20"/>
          <w:szCs w:val="20"/>
        </w:rPr>
        <w:t xml:space="preserve">the </w:t>
      </w:r>
      <w:r w:rsidR="00AB0931" w:rsidRPr="006A4517">
        <w:rPr>
          <w:rFonts w:ascii="Tahoma" w:hAnsi="Tahoma" w:cs="Tahoma"/>
          <w:sz w:val="20"/>
          <w:szCs w:val="20"/>
        </w:rPr>
        <w:t>salary ranges</w:t>
      </w:r>
      <w:r>
        <w:rPr>
          <w:rFonts w:ascii="Tahoma" w:hAnsi="Tahoma" w:cs="Tahoma"/>
          <w:sz w:val="20"/>
          <w:szCs w:val="20"/>
        </w:rPr>
        <w:t xml:space="preserve"> </w:t>
      </w:r>
      <w:r w:rsidR="00AB0931">
        <w:rPr>
          <w:rFonts w:ascii="Tahoma" w:hAnsi="Tahoma" w:cs="Tahoma"/>
          <w:sz w:val="20"/>
          <w:szCs w:val="20"/>
        </w:rPr>
        <w:t>presented</w:t>
      </w:r>
      <w:r w:rsidRPr="00823982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 xml:space="preserve">B.J. Brundage </w:t>
      </w:r>
      <w:r w:rsidRPr="00823982">
        <w:rPr>
          <w:rFonts w:ascii="Tahoma" w:hAnsi="Tahoma" w:cs="Tahoma"/>
          <w:sz w:val="20"/>
          <w:szCs w:val="20"/>
        </w:rPr>
        <w:t>seconded, and the motion was unanimously approved by the Board.</w:t>
      </w:r>
    </w:p>
    <w:p w14:paraId="6A8E73E7" w14:textId="77777777" w:rsidR="006A4517" w:rsidRDefault="006A4517" w:rsidP="006A4517">
      <w:pPr>
        <w:ind w:left="1440"/>
        <w:jc w:val="both"/>
        <w:rPr>
          <w:rFonts w:ascii="Tahoma" w:hAnsi="Tahoma" w:cs="Tahoma"/>
          <w:sz w:val="20"/>
          <w:szCs w:val="20"/>
        </w:rPr>
      </w:pPr>
    </w:p>
    <w:p w14:paraId="76016352" w14:textId="1AF294AC" w:rsidR="006A4517" w:rsidRDefault="006A4517" w:rsidP="006A4517">
      <w:pPr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 – N/A</w:t>
      </w:r>
    </w:p>
    <w:p w14:paraId="673E496C" w14:textId="5B93A440" w:rsidR="006A4517" w:rsidRDefault="006A4517" w:rsidP="006A4517">
      <w:pPr>
        <w:ind w:left="1440"/>
        <w:jc w:val="both"/>
        <w:rPr>
          <w:rFonts w:ascii="Tahoma" w:hAnsi="Tahoma" w:cs="Tahoma"/>
          <w:sz w:val="20"/>
          <w:szCs w:val="20"/>
        </w:rPr>
      </w:pPr>
    </w:p>
    <w:p w14:paraId="01258838" w14:textId="05996022" w:rsidR="00AB0931" w:rsidRPr="00AB0931" w:rsidRDefault="00AB0931" w:rsidP="00AB0931">
      <w:pPr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Mike Wukitsch made a </w:t>
      </w:r>
      <w:r w:rsidRPr="00AB0931">
        <w:rPr>
          <w:rFonts w:ascii="Tahoma" w:hAnsi="Tahoma" w:cs="Tahoma"/>
          <w:b/>
          <w:bCs/>
          <w:sz w:val="20"/>
          <w:szCs w:val="20"/>
        </w:rPr>
        <w:t>m</w:t>
      </w:r>
      <w:r w:rsidR="006A4517" w:rsidRPr="00AB0931">
        <w:rPr>
          <w:rFonts w:ascii="Tahoma" w:hAnsi="Tahoma" w:cs="Tahoma"/>
          <w:b/>
          <w:bCs/>
          <w:sz w:val="20"/>
          <w:szCs w:val="20"/>
        </w:rPr>
        <w:t>otion</w:t>
      </w:r>
      <w:r w:rsidR="006A4517" w:rsidRPr="006A4517">
        <w:rPr>
          <w:rFonts w:ascii="Tahoma" w:hAnsi="Tahoma" w:cs="Tahoma"/>
          <w:sz w:val="20"/>
          <w:szCs w:val="20"/>
        </w:rPr>
        <w:t xml:space="preserve"> to provide</w:t>
      </w:r>
      <w:r w:rsidR="006E4831">
        <w:rPr>
          <w:rFonts w:ascii="Tahoma" w:hAnsi="Tahoma" w:cs="Tahoma"/>
          <w:sz w:val="20"/>
          <w:szCs w:val="20"/>
        </w:rPr>
        <w:t xml:space="preserve"> the </w:t>
      </w:r>
      <w:r w:rsidR="009209AE">
        <w:rPr>
          <w:rFonts w:ascii="Tahoma" w:hAnsi="Tahoma" w:cs="Tahoma"/>
          <w:sz w:val="20"/>
          <w:szCs w:val="20"/>
        </w:rPr>
        <w:t>P</w:t>
      </w:r>
      <w:r w:rsidR="006E4831">
        <w:rPr>
          <w:rFonts w:ascii="Tahoma" w:hAnsi="Tahoma" w:cs="Tahoma"/>
          <w:sz w:val="20"/>
          <w:szCs w:val="20"/>
        </w:rPr>
        <w:t>resident/CEO</w:t>
      </w:r>
      <w:r w:rsidR="006A4517" w:rsidRPr="006A45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the </w:t>
      </w:r>
      <w:r w:rsidR="006A4517" w:rsidRPr="006A4517">
        <w:rPr>
          <w:rFonts w:ascii="Tahoma" w:hAnsi="Tahoma" w:cs="Tahoma"/>
          <w:sz w:val="20"/>
          <w:szCs w:val="20"/>
        </w:rPr>
        <w:t xml:space="preserve">authority to approve any staff increases </w:t>
      </w:r>
      <w:proofErr w:type="gramStart"/>
      <w:r w:rsidR="006A4517" w:rsidRPr="006A4517">
        <w:rPr>
          <w:rFonts w:ascii="Tahoma" w:hAnsi="Tahoma" w:cs="Tahoma"/>
          <w:sz w:val="20"/>
          <w:szCs w:val="20"/>
        </w:rPr>
        <w:t>as long as</w:t>
      </w:r>
      <w:proofErr w:type="gramEnd"/>
      <w:r w:rsidR="006A4517" w:rsidRPr="006A4517">
        <w:rPr>
          <w:rFonts w:ascii="Tahoma" w:hAnsi="Tahoma" w:cs="Tahoma"/>
          <w:sz w:val="20"/>
          <w:szCs w:val="20"/>
        </w:rPr>
        <w:t xml:space="preserve"> they are within the pay structure and the budget</w:t>
      </w:r>
      <w:r>
        <w:rPr>
          <w:rFonts w:ascii="Tahoma" w:hAnsi="Tahoma" w:cs="Tahoma"/>
          <w:sz w:val="20"/>
          <w:szCs w:val="20"/>
        </w:rPr>
        <w:t xml:space="preserve"> and to </w:t>
      </w:r>
      <w:r w:rsidR="006A4517" w:rsidRPr="006A4517">
        <w:rPr>
          <w:rFonts w:ascii="Tahoma" w:hAnsi="Tahoma" w:cs="Tahoma"/>
          <w:sz w:val="20"/>
          <w:szCs w:val="20"/>
        </w:rPr>
        <w:t xml:space="preserve">adjust salaries within the </w:t>
      </w:r>
      <w:r w:rsidRPr="00AB0931">
        <w:rPr>
          <w:rFonts w:ascii="Tahoma" w:hAnsi="Tahoma" w:cs="Tahoma"/>
          <w:sz w:val="20"/>
          <w:szCs w:val="20"/>
        </w:rPr>
        <w:t xml:space="preserve">entire </w:t>
      </w:r>
      <w:r>
        <w:rPr>
          <w:rFonts w:ascii="Tahoma" w:hAnsi="Tahoma" w:cs="Tahoma"/>
          <w:sz w:val="20"/>
          <w:szCs w:val="20"/>
        </w:rPr>
        <w:t xml:space="preserve">pay </w:t>
      </w:r>
      <w:r w:rsidRPr="00AB0931">
        <w:rPr>
          <w:rFonts w:ascii="Tahoma" w:hAnsi="Tahoma" w:cs="Tahoma"/>
          <w:sz w:val="20"/>
          <w:szCs w:val="20"/>
        </w:rPr>
        <w:t>structure just approved by the Board</w:t>
      </w:r>
      <w:r w:rsidR="006A4517" w:rsidRPr="006A4517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Curtis Brown</w:t>
      </w:r>
      <w:r w:rsidRPr="00AB0931">
        <w:rPr>
          <w:rFonts w:ascii="Tahoma" w:hAnsi="Tahoma" w:cs="Tahoma"/>
          <w:sz w:val="20"/>
          <w:szCs w:val="20"/>
        </w:rPr>
        <w:t xml:space="preserve"> seconded, and the motion was unanimously approved by the Board.</w:t>
      </w:r>
    </w:p>
    <w:p w14:paraId="17E777BB" w14:textId="77777777" w:rsidR="00AB0931" w:rsidRPr="00AB0931" w:rsidRDefault="00AB0931" w:rsidP="00AB0931">
      <w:pPr>
        <w:ind w:left="1440"/>
        <w:jc w:val="both"/>
        <w:rPr>
          <w:rFonts w:ascii="Tahoma" w:hAnsi="Tahoma" w:cs="Tahoma"/>
          <w:sz w:val="20"/>
          <w:szCs w:val="20"/>
        </w:rPr>
      </w:pPr>
    </w:p>
    <w:p w14:paraId="792C30F3" w14:textId="77777777" w:rsidR="00AB0931" w:rsidRDefault="00AB0931" w:rsidP="00AB0931">
      <w:pPr>
        <w:ind w:left="1440"/>
        <w:jc w:val="both"/>
        <w:rPr>
          <w:rFonts w:ascii="Tahoma" w:hAnsi="Tahoma" w:cs="Tahoma"/>
          <w:sz w:val="20"/>
          <w:szCs w:val="20"/>
        </w:rPr>
      </w:pPr>
      <w:r w:rsidRPr="00AB0931">
        <w:rPr>
          <w:rFonts w:ascii="Tahoma" w:hAnsi="Tahoma" w:cs="Tahoma"/>
          <w:sz w:val="20"/>
          <w:szCs w:val="20"/>
        </w:rPr>
        <w:t>Public Comment – N/A</w:t>
      </w:r>
    </w:p>
    <w:p w14:paraId="67FD8900" w14:textId="77777777" w:rsidR="00B83186" w:rsidRPr="00B83186" w:rsidRDefault="00B83186" w:rsidP="00B83186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446250D9" w14:textId="066E504C" w:rsidR="00ED222B" w:rsidRDefault="00ED222B" w:rsidP="00ED222B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OPEN FORUM</w:t>
      </w:r>
    </w:p>
    <w:p w14:paraId="0AC46216" w14:textId="77777777" w:rsidR="00ED222B" w:rsidRDefault="00ED222B" w:rsidP="00ED222B">
      <w:pPr>
        <w:pStyle w:val="ListParagraph"/>
        <w:jc w:val="both"/>
        <w:rPr>
          <w:rFonts w:ascii="Tahoma" w:hAnsi="Tahoma" w:cs="Tahoma"/>
          <w:sz w:val="22"/>
          <w:szCs w:val="22"/>
        </w:rPr>
      </w:pPr>
    </w:p>
    <w:p w14:paraId="0D82C941" w14:textId="5DBBE2F6" w:rsidR="00382B28" w:rsidRDefault="001D31B0" w:rsidP="00ED222B">
      <w:pPr>
        <w:pStyle w:val="ListParagraph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Brian Hirsch announced he will resign from the Board of Directors as he has taken a quality assurance monitoring position.  Anthony Oakes will represent VR on the Board.  </w:t>
      </w:r>
    </w:p>
    <w:p w14:paraId="3B687F29" w14:textId="32E32D46" w:rsidR="00BF62D5" w:rsidRDefault="00BF62D5" w:rsidP="00ED222B">
      <w:pPr>
        <w:pStyle w:val="ListParagraph"/>
        <w:jc w:val="both"/>
        <w:rPr>
          <w:rFonts w:ascii="Tahoma" w:hAnsi="Tahoma" w:cs="Tahoma"/>
          <w:sz w:val="22"/>
          <w:szCs w:val="22"/>
        </w:rPr>
      </w:pPr>
    </w:p>
    <w:p w14:paraId="36149DF6" w14:textId="18BA9427" w:rsidR="005F08FD" w:rsidRDefault="00A31A6B" w:rsidP="00ED222B">
      <w:pPr>
        <w:pStyle w:val="ListParagraph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Regarding the electronic Board packet, rather than on paper, Directors agreed the new packet is professional and acceptable.  </w:t>
      </w:r>
    </w:p>
    <w:p w14:paraId="1CAB7D19" w14:textId="4FFCC8F9" w:rsidR="00ED222B" w:rsidRDefault="00ED222B" w:rsidP="00230D53">
      <w:pPr>
        <w:pStyle w:val="ListParagraph"/>
        <w:tabs>
          <w:tab w:val="left" w:pos="7200"/>
        </w:tabs>
        <w:jc w:val="both"/>
        <w:rPr>
          <w:rFonts w:ascii="Tahoma" w:hAnsi="Tahoma" w:cs="Tahoma"/>
          <w:sz w:val="22"/>
          <w:szCs w:val="22"/>
        </w:rPr>
      </w:pPr>
    </w:p>
    <w:p w14:paraId="79EADA81" w14:textId="77777777" w:rsidR="00ED222B" w:rsidRDefault="00ED222B" w:rsidP="00ED222B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ADJOURNMENT</w:t>
      </w:r>
    </w:p>
    <w:p w14:paraId="41CD906F" w14:textId="77777777" w:rsidR="00ED222B" w:rsidRDefault="00ED222B" w:rsidP="00ED222B">
      <w:pPr>
        <w:ind w:left="720"/>
        <w:jc w:val="both"/>
        <w:rPr>
          <w:rFonts w:ascii="Tahoma" w:hAnsi="Tahoma" w:cs="Tahoma"/>
          <w:bCs/>
          <w:sz w:val="22"/>
          <w:szCs w:val="22"/>
        </w:rPr>
      </w:pPr>
    </w:p>
    <w:p w14:paraId="4B1302A4" w14:textId="004A5EF5" w:rsidR="002F09D0" w:rsidRDefault="00ED222B" w:rsidP="00BF62D5">
      <w:pPr>
        <w:ind w:left="720"/>
        <w:jc w:val="both"/>
      </w:pPr>
      <w:r>
        <w:rPr>
          <w:rFonts w:ascii="Tahoma" w:hAnsi="Tahoma" w:cs="Tahoma"/>
          <w:bCs/>
          <w:sz w:val="22"/>
          <w:szCs w:val="22"/>
        </w:rPr>
        <w:t xml:space="preserve">The meeting adjourned at </w:t>
      </w:r>
      <w:r w:rsidR="00933FFB">
        <w:rPr>
          <w:rFonts w:ascii="Tahoma" w:hAnsi="Tahoma" w:cs="Tahoma"/>
          <w:bCs/>
          <w:sz w:val="22"/>
          <w:szCs w:val="22"/>
        </w:rPr>
        <w:t>5</w:t>
      </w:r>
      <w:r w:rsidR="00BF62D5">
        <w:rPr>
          <w:rFonts w:ascii="Tahoma" w:hAnsi="Tahoma" w:cs="Tahoma"/>
          <w:bCs/>
          <w:sz w:val="22"/>
          <w:szCs w:val="22"/>
        </w:rPr>
        <w:t xml:space="preserve"> </w:t>
      </w:r>
      <w:r w:rsidR="00240EC7">
        <w:rPr>
          <w:rFonts w:ascii="Tahoma" w:hAnsi="Tahoma" w:cs="Tahoma"/>
          <w:bCs/>
          <w:sz w:val="22"/>
          <w:szCs w:val="22"/>
        </w:rPr>
        <w:t>p</w:t>
      </w:r>
      <w:r w:rsidR="00BF62D5">
        <w:rPr>
          <w:rFonts w:ascii="Tahoma" w:hAnsi="Tahoma" w:cs="Tahoma"/>
          <w:bCs/>
          <w:sz w:val="22"/>
          <w:szCs w:val="22"/>
        </w:rPr>
        <w:t>.m.</w:t>
      </w:r>
    </w:p>
    <w:sectPr w:rsidR="002F09D0" w:rsidSect="00AB7BBA">
      <w:headerReference w:type="even" r:id="rId7"/>
      <w:headerReference w:type="default" r:id="rId8"/>
      <w:headerReference w:type="first" r:id="rId9"/>
      <w:pgSz w:w="12240" w:h="15840"/>
      <w:pgMar w:top="288" w:right="540" w:bottom="0" w:left="7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EC2D" w14:textId="77777777" w:rsidR="00AA0B68" w:rsidRDefault="00AA0B68" w:rsidP="002542B8">
      <w:r>
        <w:separator/>
      </w:r>
    </w:p>
  </w:endnote>
  <w:endnote w:type="continuationSeparator" w:id="0">
    <w:p w14:paraId="604AA539" w14:textId="77777777" w:rsidR="00AA0B68" w:rsidRDefault="00AA0B68" w:rsidP="0025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8131" w14:textId="77777777" w:rsidR="00AA0B68" w:rsidRDefault="00AA0B68" w:rsidP="002542B8">
      <w:r>
        <w:separator/>
      </w:r>
    </w:p>
  </w:footnote>
  <w:footnote w:type="continuationSeparator" w:id="0">
    <w:p w14:paraId="7F43F697" w14:textId="77777777" w:rsidR="00AA0B68" w:rsidRDefault="00AA0B68" w:rsidP="0025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93B3" w14:textId="594919E3" w:rsidR="00136795" w:rsidRDefault="00ED22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FFBDA8E" wp14:editId="703035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E515B" w14:textId="77777777" w:rsidR="00ED222B" w:rsidRDefault="00ED222B" w:rsidP="00ED222B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BDA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43.8pt;height:217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220E515B" w14:textId="77777777" w:rsidR="00ED222B" w:rsidRDefault="00ED222B" w:rsidP="00ED222B">
                    <w:pPr>
                      <w:jc w:val="center"/>
                      <w:rPr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DC36" w14:textId="6472F493" w:rsidR="00251639" w:rsidRPr="001B1C60" w:rsidRDefault="00ED222B">
    <w:pPr>
      <w:pStyle w:val="Header"/>
      <w:rPr>
        <w:rFonts w:ascii="Tahoma" w:hAnsi="Tahoma" w:cs="Tahom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6BFC5047" wp14:editId="64B890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D20A3" w14:textId="77777777" w:rsidR="00ED222B" w:rsidRDefault="00ED222B" w:rsidP="00ED222B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C50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43.8pt;height:217.5pt;rotation:-45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6DAD20A3" w14:textId="77777777" w:rsidR="00ED222B" w:rsidRDefault="00ED222B" w:rsidP="00ED222B">
                    <w:pPr>
                      <w:jc w:val="center"/>
                      <w:rPr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A5A42">
      <w:rPr>
        <w:rFonts w:ascii="Tahoma" w:hAnsi="Tahoma" w:cs="Tahoma"/>
        <w:sz w:val="16"/>
        <w:szCs w:val="16"/>
      </w:rPr>
      <w:t xml:space="preserve">CSSWF January 11, </w:t>
    </w:r>
    <w:proofErr w:type="gramStart"/>
    <w:r w:rsidR="00EA5A42">
      <w:rPr>
        <w:rFonts w:ascii="Tahoma" w:hAnsi="Tahoma" w:cs="Tahoma"/>
        <w:sz w:val="16"/>
        <w:szCs w:val="16"/>
      </w:rPr>
      <w:t>2023</w:t>
    </w:r>
    <w:proofErr w:type="gramEnd"/>
    <w:r w:rsidR="00927E7B">
      <w:rPr>
        <w:rFonts w:ascii="Tahoma" w:hAnsi="Tahoma" w:cs="Tahoma"/>
        <w:sz w:val="16"/>
        <w:szCs w:val="16"/>
      </w:rPr>
      <w:tab/>
    </w:r>
    <w:r w:rsidR="00927E7B">
      <w:rPr>
        <w:rFonts w:ascii="Tahoma" w:hAnsi="Tahoma" w:cs="Tahoma"/>
        <w:sz w:val="16"/>
        <w:szCs w:val="16"/>
      </w:rPr>
      <w:tab/>
    </w:r>
    <w:r w:rsidR="00927E7B">
      <w:rPr>
        <w:rFonts w:ascii="Tahoma" w:hAnsi="Tahoma" w:cs="Tahoma"/>
        <w:sz w:val="16"/>
        <w:szCs w:val="16"/>
      </w:rPr>
      <w:tab/>
    </w:r>
    <w:r w:rsidR="00927E7B">
      <w:rPr>
        <w:rFonts w:ascii="Tahoma" w:hAnsi="Tahoma" w:cs="Tahoma"/>
        <w:sz w:val="16"/>
        <w:szCs w:val="16"/>
      </w:rPr>
      <w:tab/>
    </w:r>
    <w:r w:rsidR="00927E7B" w:rsidRPr="001B1C60">
      <w:rPr>
        <w:rFonts w:ascii="Tahoma" w:hAnsi="Tahoma" w:cs="Tahoma"/>
        <w:sz w:val="16"/>
        <w:szCs w:val="16"/>
      </w:rPr>
      <w:t xml:space="preserve">Page </w:t>
    </w:r>
    <w:r w:rsidR="00927E7B" w:rsidRPr="001B1C60">
      <w:rPr>
        <w:rStyle w:val="PageNumber"/>
        <w:sz w:val="16"/>
        <w:szCs w:val="16"/>
      </w:rPr>
      <w:fldChar w:fldCharType="begin"/>
    </w:r>
    <w:r w:rsidR="00927E7B" w:rsidRPr="001B1C60">
      <w:rPr>
        <w:rStyle w:val="PageNumber"/>
        <w:sz w:val="16"/>
        <w:szCs w:val="16"/>
      </w:rPr>
      <w:instrText xml:space="preserve"> PAGE </w:instrText>
    </w:r>
    <w:r w:rsidR="00927E7B" w:rsidRPr="001B1C60">
      <w:rPr>
        <w:rStyle w:val="PageNumber"/>
        <w:sz w:val="16"/>
        <w:szCs w:val="16"/>
      </w:rPr>
      <w:fldChar w:fldCharType="separate"/>
    </w:r>
    <w:r w:rsidR="00927E7B">
      <w:rPr>
        <w:rStyle w:val="PageNumber"/>
        <w:noProof/>
        <w:sz w:val="16"/>
        <w:szCs w:val="16"/>
      </w:rPr>
      <w:t>2</w:t>
    </w:r>
    <w:r w:rsidR="00927E7B" w:rsidRPr="001B1C60">
      <w:rPr>
        <w:rStyle w:val="PageNumber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892D" w14:textId="10243D1C" w:rsidR="002165F6" w:rsidRDefault="00216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A2E"/>
    <w:multiLevelType w:val="hybridMultilevel"/>
    <w:tmpl w:val="2358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DC0110">
      <w:numFmt w:val="bullet"/>
      <w:lvlText w:val="-"/>
      <w:lvlJc w:val="left"/>
      <w:pPr>
        <w:ind w:left="2160" w:hanging="360"/>
      </w:pPr>
      <w:rPr>
        <w:rFonts w:ascii="Tahoma" w:eastAsia="Tahoma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8DC"/>
    <w:multiLevelType w:val="hybridMultilevel"/>
    <w:tmpl w:val="DC646696"/>
    <w:lvl w:ilvl="0" w:tplc="2CFE5D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118EDD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D7187"/>
    <w:multiLevelType w:val="hybridMultilevel"/>
    <w:tmpl w:val="4FD04BA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63559F"/>
    <w:multiLevelType w:val="hybridMultilevel"/>
    <w:tmpl w:val="EE42EF7E"/>
    <w:lvl w:ilvl="0" w:tplc="46D26656">
      <w:start w:val="1"/>
      <w:numFmt w:val="upperRoman"/>
      <w:lvlText w:val="%1."/>
      <w:lvlJc w:val="left"/>
      <w:pPr>
        <w:ind w:left="707" w:hanging="372"/>
      </w:pPr>
      <w:rPr>
        <w:rFonts w:ascii="Tahoma" w:eastAsia="Tahoma" w:hAnsi="Tahoma" w:cs="Tahoma" w:hint="default"/>
        <w:b/>
        <w:bCs/>
        <w:spacing w:val="-30"/>
        <w:w w:val="100"/>
        <w:sz w:val="24"/>
        <w:szCs w:val="24"/>
        <w:lang w:val="en-US" w:eastAsia="en-US" w:bidi="en-US"/>
      </w:rPr>
    </w:lvl>
    <w:lvl w:ilvl="1" w:tplc="843A262E">
      <w:numFmt w:val="bullet"/>
      <w:lvlText w:val=""/>
      <w:lvlJc w:val="left"/>
      <w:pPr>
        <w:ind w:left="14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78C723C">
      <w:numFmt w:val="bullet"/>
      <w:lvlText w:val="•"/>
      <w:lvlJc w:val="left"/>
      <w:pPr>
        <w:ind w:left="2353" w:hanging="360"/>
      </w:pPr>
      <w:rPr>
        <w:lang w:val="en-US" w:eastAsia="en-US" w:bidi="en-US"/>
      </w:rPr>
    </w:lvl>
    <w:lvl w:ilvl="3" w:tplc="D6AC1326">
      <w:numFmt w:val="bullet"/>
      <w:lvlText w:val="•"/>
      <w:lvlJc w:val="left"/>
      <w:pPr>
        <w:ind w:left="3286" w:hanging="360"/>
      </w:pPr>
      <w:rPr>
        <w:lang w:val="en-US" w:eastAsia="en-US" w:bidi="en-US"/>
      </w:rPr>
    </w:lvl>
    <w:lvl w:ilvl="4" w:tplc="0D3E82C0">
      <w:numFmt w:val="bullet"/>
      <w:lvlText w:val="•"/>
      <w:lvlJc w:val="left"/>
      <w:pPr>
        <w:ind w:left="4220" w:hanging="360"/>
      </w:pPr>
      <w:rPr>
        <w:lang w:val="en-US" w:eastAsia="en-US" w:bidi="en-US"/>
      </w:rPr>
    </w:lvl>
    <w:lvl w:ilvl="5" w:tplc="6F7A27C0">
      <w:numFmt w:val="bullet"/>
      <w:lvlText w:val="•"/>
      <w:lvlJc w:val="left"/>
      <w:pPr>
        <w:ind w:left="5153" w:hanging="360"/>
      </w:pPr>
      <w:rPr>
        <w:lang w:val="en-US" w:eastAsia="en-US" w:bidi="en-US"/>
      </w:rPr>
    </w:lvl>
    <w:lvl w:ilvl="6" w:tplc="71FC30CC">
      <w:numFmt w:val="bullet"/>
      <w:lvlText w:val="•"/>
      <w:lvlJc w:val="left"/>
      <w:pPr>
        <w:ind w:left="6086" w:hanging="360"/>
      </w:pPr>
      <w:rPr>
        <w:lang w:val="en-US" w:eastAsia="en-US" w:bidi="en-US"/>
      </w:rPr>
    </w:lvl>
    <w:lvl w:ilvl="7" w:tplc="731A3C2C">
      <w:numFmt w:val="bullet"/>
      <w:lvlText w:val="•"/>
      <w:lvlJc w:val="left"/>
      <w:pPr>
        <w:ind w:left="7020" w:hanging="360"/>
      </w:pPr>
      <w:rPr>
        <w:lang w:val="en-US" w:eastAsia="en-US" w:bidi="en-US"/>
      </w:rPr>
    </w:lvl>
    <w:lvl w:ilvl="8" w:tplc="D6FE510C">
      <w:numFmt w:val="bullet"/>
      <w:lvlText w:val="•"/>
      <w:lvlJc w:val="left"/>
      <w:pPr>
        <w:ind w:left="7953" w:hanging="360"/>
      </w:pPr>
      <w:rPr>
        <w:lang w:val="en-US" w:eastAsia="en-US" w:bidi="en-US"/>
      </w:rPr>
    </w:lvl>
  </w:abstractNum>
  <w:abstractNum w:abstractNumId="4" w15:restartNumberingAfterBreak="0">
    <w:nsid w:val="30060E8D"/>
    <w:multiLevelType w:val="hybridMultilevel"/>
    <w:tmpl w:val="D2B87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6F115D"/>
    <w:multiLevelType w:val="hybridMultilevel"/>
    <w:tmpl w:val="9E220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0302B"/>
    <w:multiLevelType w:val="multilevel"/>
    <w:tmpl w:val="8C7E37C2"/>
    <w:lvl w:ilvl="0">
      <w:start w:val="1"/>
      <w:numFmt w:val="upperRoman"/>
      <w:lvlText w:val="%1."/>
      <w:lvlJc w:val="right"/>
      <w:pPr>
        <w:tabs>
          <w:tab w:val="num" w:pos="72"/>
        </w:tabs>
        <w:ind w:left="-288" w:firstLine="288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81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540" w:firstLine="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610"/>
        </w:tabs>
        <w:ind w:left="225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330"/>
        </w:tabs>
        <w:ind w:left="297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50"/>
        </w:tabs>
        <w:ind w:left="369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770"/>
        </w:tabs>
        <w:ind w:left="441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90"/>
        </w:tabs>
        <w:ind w:left="513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10"/>
        </w:tabs>
        <w:ind w:left="5850" w:firstLine="0"/>
      </w:pPr>
      <w:rPr>
        <w:rFonts w:hint="default"/>
      </w:rPr>
    </w:lvl>
  </w:abstractNum>
  <w:abstractNum w:abstractNumId="7" w15:restartNumberingAfterBreak="0">
    <w:nsid w:val="4DDE03EA"/>
    <w:multiLevelType w:val="hybridMultilevel"/>
    <w:tmpl w:val="C38C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3859136">
    <w:abstractNumId w:val="1"/>
  </w:num>
  <w:num w:numId="2" w16cid:durableId="793983663">
    <w:abstractNumId w:val="6"/>
  </w:num>
  <w:num w:numId="3" w16cid:durableId="162404894">
    <w:abstractNumId w:val="4"/>
  </w:num>
  <w:num w:numId="4" w16cid:durableId="272059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9786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522683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82773610">
    <w:abstractNumId w:val="0"/>
  </w:num>
  <w:num w:numId="8" w16cid:durableId="284964942">
    <w:abstractNumId w:val="5"/>
  </w:num>
  <w:num w:numId="9" w16cid:durableId="11303687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rn, Mary Anne">
    <w15:presenceInfo w15:providerId="AD" w15:userId="S::mzurn@sfwdb.org::caec3a54-4686-4426-b2a0-c3bd9f6f0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2B"/>
    <w:rsid w:val="0000168F"/>
    <w:rsid w:val="000133B1"/>
    <w:rsid w:val="00026D60"/>
    <w:rsid w:val="00026E85"/>
    <w:rsid w:val="00047976"/>
    <w:rsid w:val="00050EC5"/>
    <w:rsid w:val="000514C1"/>
    <w:rsid w:val="000578CF"/>
    <w:rsid w:val="00057D5C"/>
    <w:rsid w:val="00060471"/>
    <w:rsid w:val="000632B7"/>
    <w:rsid w:val="00066995"/>
    <w:rsid w:val="0007535B"/>
    <w:rsid w:val="00075B28"/>
    <w:rsid w:val="00083184"/>
    <w:rsid w:val="000A22C8"/>
    <w:rsid w:val="000B2217"/>
    <w:rsid w:val="000B3567"/>
    <w:rsid w:val="000C6A80"/>
    <w:rsid w:val="000D04D4"/>
    <w:rsid w:val="000D4AFE"/>
    <w:rsid w:val="000F2744"/>
    <w:rsid w:val="00101A6C"/>
    <w:rsid w:val="001258C3"/>
    <w:rsid w:val="001314E2"/>
    <w:rsid w:val="00133B2C"/>
    <w:rsid w:val="0014069C"/>
    <w:rsid w:val="00141352"/>
    <w:rsid w:val="001468C9"/>
    <w:rsid w:val="00150651"/>
    <w:rsid w:val="0015567F"/>
    <w:rsid w:val="001600B1"/>
    <w:rsid w:val="0017038B"/>
    <w:rsid w:val="00171FBF"/>
    <w:rsid w:val="00175F3C"/>
    <w:rsid w:val="001A2BAD"/>
    <w:rsid w:val="001A6F3F"/>
    <w:rsid w:val="001B4B91"/>
    <w:rsid w:val="001C635A"/>
    <w:rsid w:val="001D2B8A"/>
    <w:rsid w:val="001D31B0"/>
    <w:rsid w:val="001E4CB4"/>
    <w:rsid w:val="001E5AC8"/>
    <w:rsid w:val="001F00CE"/>
    <w:rsid w:val="001F3241"/>
    <w:rsid w:val="001F72A6"/>
    <w:rsid w:val="00203ADE"/>
    <w:rsid w:val="00210605"/>
    <w:rsid w:val="002165F6"/>
    <w:rsid w:val="00216826"/>
    <w:rsid w:val="00224C41"/>
    <w:rsid w:val="002262AF"/>
    <w:rsid w:val="00230D53"/>
    <w:rsid w:val="0023682F"/>
    <w:rsid w:val="00240EC7"/>
    <w:rsid w:val="00246BAF"/>
    <w:rsid w:val="002542B8"/>
    <w:rsid w:val="00257B0C"/>
    <w:rsid w:val="002653C6"/>
    <w:rsid w:val="0027007B"/>
    <w:rsid w:val="0027075B"/>
    <w:rsid w:val="002835D1"/>
    <w:rsid w:val="00294892"/>
    <w:rsid w:val="002D29BD"/>
    <w:rsid w:val="002E426E"/>
    <w:rsid w:val="002E6A7B"/>
    <w:rsid w:val="002F09D0"/>
    <w:rsid w:val="003168D2"/>
    <w:rsid w:val="00340A48"/>
    <w:rsid w:val="003455D9"/>
    <w:rsid w:val="0036161D"/>
    <w:rsid w:val="00365CD6"/>
    <w:rsid w:val="003679C0"/>
    <w:rsid w:val="0038232F"/>
    <w:rsid w:val="00382B28"/>
    <w:rsid w:val="00385988"/>
    <w:rsid w:val="00385E7E"/>
    <w:rsid w:val="00392CB4"/>
    <w:rsid w:val="003C466D"/>
    <w:rsid w:val="003C611E"/>
    <w:rsid w:val="003D50FA"/>
    <w:rsid w:val="003D632C"/>
    <w:rsid w:val="003F4489"/>
    <w:rsid w:val="003F725B"/>
    <w:rsid w:val="004032CC"/>
    <w:rsid w:val="00406370"/>
    <w:rsid w:val="00415997"/>
    <w:rsid w:val="00417CE9"/>
    <w:rsid w:val="0042390D"/>
    <w:rsid w:val="00424195"/>
    <w:rsid w:val="00441CCC"/>
    <w:rsid w:val="004439BE"/>
    <w:rsid w:val="0044673F"/>
    <w:rsid w:val="004478F2"/>
    <w:rsid w:val="00452661"/>
    <w:rsid w:val="00461424"/>
    <w:rsid w:val="00467FA6"/>
    <w:rsid w:val="00490F9E"/>
    <w:rsid w:val="00496AAF"/>
    <w:rsid w:val="004B23EF"/>
    <w:rsid w:val="004B60FC"/>
    <w:rsid w:val="004C1FCC"/>
    <w:rsid w:val="004D0174"/>
    <w:rsid w:val="004D5BB6"/>
    <w:rsid w:val="004D70D3"/>
    <w:rsid w:val="004E45B8"/>
    <w:rsid w:val="004F2646"/>
    <w:rsid w:val="004F4A76"/>
    <w:rsid w:val="00502866"/>
    <w:rsid w:val="0051175D"/>
    <w:rsid w:val="0054295A"/>
    <w:rsid w:val="0054687A"/>
    <w:rsid w:val="00546B43"/>
    <w:rsid w:val="00550E1E"/>
    <w:rsid w:val="0055368A"/>
    <w:rsid w:val="00561E0A"/>
    <w:rsid w:val="00563EE0"/>
    <w:rsid w:val="00567E24"/>
    <w:rsid w:val="00572A50"/>
    <w:rsid w:val="0058133C"/>
    <w:rsid w:val="0058741D"/>
    <w:rsid w:val="005945F5"/>
    <w:rsid w:val="00595FD6"/>
    <w:rsid w:val="005A36BD"/>
    <w:rsid w:val="005B0347"/>
    <w:rsid w:val="005B1BB3"/>
    <w:rsid w:val="005D4DA4"/>
    <w:rsid w:val="005D7028"/>
    <w:rsid w:val="005E0FC4"/>
    <w:rsid w:val="005F08FD"/>
    <w:rsid w:val="005F1872"/>
    <w:rsid w:val="005F3B24"/>
    <w:rsid w:val="005F5C26"/>
    <w:rsid w:val="005F6BA7"/>
    <w:rsid w:val="00600B16"/>
    <w:rsid w:val="00616C73"/>
    <w:rsid w:val="006427A5"/>
    <w:rsid w:val="00647D86"/>
    <w:rsid w:val="00651B62"/>
    <w:rsid w:val="006575BB"/>
    <w:rsid w:val="0067085B"/>
    <w:rsid w:val="00680132"/>
    <w:rsid w:val="006861FC"/>
    <w:rsid w:val="006A4517"/>
    <w:rsid w:val="006B19FB"/>
    <w:rsid w:val="006B38F1"/>
    <w:rsid w:val="006B78B1"/>
    <w:rsid w:val="006C3B92"/>
    <w:rsid w:val="006E385A"/>
    <w:rsid w:val="006E4831"/>
    <w:rsid w:val="00716021"/>
    <w:rsid w:val="00727366"/>
    <w:rsid w:val="00757DD3"/>
    <w:rsid w:val="00774C55"/>
    <w:rsid w:val="0078553F"/>
    <w:rsid w:val="00787400"/>
    <w:rsid w:val="007C1AA9"/>
    <w:rsid w:val="00806C23"/>
    <w:rsid w:val="00822F8C"/>
    <w:rsid w:val="00823757"/>
    <w:rsid w:val="00823982"/>
    <w:rsid w:val="008243CE"/>
    <w:rsid w:val="008258A7"/>
    <w:rsid w:val="00834932"/>
    <w:rsid w:val="00837D08"/>
    <w:rsid w:val="00842CF1"/>
    <w:rsid w:val="00846C62"/>
    <w:rsid w:val="008472B6"/>
    <w:rsid w:val="00855517"/>
    <w:rsid w:val="00862D50"/>
    <w:rsid w:val="008737FA"/>
    <w:rsid w:val="008A1FC4"/>
    <w:rsid w:val="008A2690"/>
    <w:rsid w:val="008B0791"/>
    <w:rsid w:val="008B4FE9"/>
    <w:rsid w:val="008C2833"/>
    <w:rsid w:val="008D7A61"/>
    <w:rsid w:val="008E0582"/>
    <w:rsid w:val="008E53FF"/>
    <w:rsid w:val="008E7C14"/>
    <w:rsid w:val="00901285"/>
    <w:rsid w:val="00902071"/>
    <w:rsid w:val="00903212"/>
    <w:rsid w:val="00913CF7"/>
    <w:rsid w:val="009203FE"/>
    <w:rsid w:val="009209AE"/>
    <w:rsid w:val="00922BB0"/>
    <w:rsid w:val="00927E7B"/>
    <w:rsid w:val="00933FFB"/>
    <w:rsid w:val="00934915"/>
    <w:rsid w:val="00934FE9"/>
    <w:rsid w:val="00941F2A"/>
    <w:rsid w:val="00942EEC"/>
    <w:rsid w:val="009478EC"/>
    <w:rsid w:val="009575C7"/>
    <w:rsid w:val="00962E1A"/>
    <w:rsid w:val="00963B3E"/>
    <w:rsid w:val="00991080"/>
    <w:rsid w:val="0099367F"/>
    <w:rsid w:val="00995184"/>
    <w:rsid w:val="009B6B45"/>
    <w:rsid w:val="009D2990"/>
    <w:rsid w:val="009D589D"/>
    <w:rsid w:val="009E489A"/>
    <w:rsid w:val="009F108E"/>
    <w:rsid w:val="009F40C5"/>
    <w:rsid w:val="00A01BC5"/>
    <w:rsid w:val="00A05384"/>
    <w:rsid w:val="00A2673B"/>
    <w:rsid w:val="00A31A6B"/>
    <w:rsid w:val="00A51AA5"/>
    <w:rsid w:val="00A64D50"/>
    <w:rsid w:val="00A741EF"/>
    <w:rsid w:val="00A8009A"/>
    <w:rsid w:val="00A97F82"/>
    <w:rsid w:val="00AA0B68"/>
    <w:rsid w:val="00AB0931"/>
    <w:rsid w:val="00AB7BBA"/>
    <w:rsid w:val="00AC3C0B"/>
    <w:rsid w:val="00AD4CED"/>
    <w:rsid w:val="00AE5435"/>
    <w:rsid w:val="00B12D38"/>
    <w:rsid w:val="00B1437D"/>
    <w:rsid w:val="00B14AA6"/>
    <w:rsid w:val="00B259BA"/>
    <w:rsid w:val="00B31802"/>
    <w:rsid w:val="00B33416"/>
    <w:rsid w:val="00B42B83"/>
    <w:rsid w:val="00B46816"/>
    <w:rsid w:val="00B536D5"/>
    <w:rsid w:val="00B60AAA"/>
    <w:rsid w:val="00B66066"/>
    <w:rsid w:val="00B67A38"/>
    <w:rsid w:val="00B7110D"/>
    <w:rsid w:val="00B83186"/>
    <w:rsid w:val="00B9362F"/>
    <w:rsid w:val="00BA38B8"/>
    <w:rsid w:val="00BB091F"/>
    <w:rsid w:val="00BB2269"/>
    <w:rsid w:val="00BB262E"/>
    <w:rsid w:val="00BC61DC"/>
    <w:rsid w:val="00BC6885"/>
    <w:rsid w:val="00BE11BF"/>
    <w:rsid w:val="00BE3FC5"/>
    <w:rsid w:val="00BF0396"/>
    <w:rsid w:val="00BF62D5"/>
    <w:rsid w:val="00C055F3"/>
    <w:rsid w:val="00C066FF"/>
    <w:rsid w:val="00C07A0E"/>
    <w:rsid w:val="00C234D3"/>
    <w:rsid w:val="00C36DF3"/>
    <w:rsid w:val="00C44A0C"/>
    <w:rsid w:val="00C44C9B"/>
    <w:rsid w:val="00C610C1"/>
    <w:rsid w:val="00C6717B"/>
    <w:rsid w:val="00C77C57"/>
    <w:rsid w:val="00CB583D"/>
    <w:rsid w:val="00CD7AD8"/>
    <w:rsid w:val="00CE0ADC"/>
    <w:rsid w:val="00CE1F53"/>
    <w:rsid w:val="00CE3B61"/>
    <w:rsid w:val="00CE5784"/>
    <w:rsid w:val="00CE67CD"/>
    <w:rsid w:val="00D13BC7"/>
    <w:rsid w:val="00D300CE"/>
    <w:rsid w:val="00D37593"/>
    <w:rsid w:val="00D44169"/>
    <w:rsid w:val="00D4476A"/>
    <w:rsid w:val="00D454A6"/>
    <w:rsid w:val="00D50025"/>
    <w:rsid w:val="00D5380A"/>
    <w:rsid w:val="00D57C8B"/>
    <w:rsid w:val="00D60CBB"/>
    <w:rsid w:val="00D61A55"/>
    <w:rsid w:val="00D71D52"/>
    <w:rsid w:val="00D819B3"/>
    <w:rsid w:val="00D953F6"/>
    <w:rsid w:val="00D958D5"/>
    <w:rsid w:val="00DC2C10"/>
    <w:rsid w:val="00DE5E0A"/>
    <w:rsid w:val="00DF1173"/>
    <w:rsid w:val="00DF687C"/>
    <w:rsid w:val="00E004E6"/>
    <w:rsid w:val="00E10D10"/>
    <w:rsid w:val="00E143B8"/>
    <w:rsid w:val="00E17186"/>
    <w:rsid w:val="00E201F0"/>
    <w:rsid w:val="00E20556"/>
    <w:rsid w:val="00E20616"/>
    <w:rsid w:val="00E20E21"/>
    <w:rsid w:val="00E70302"/>
    <w:rsid w:val="00E70D24"/>
    <w:rsid w:val="00E755F5"/>
    <w:rsid w:val="00E95B98"/>
    <w:rsid w:val="00EA5A42"/>
    <w:rsid w:val="00EA6FB6"/>
    <w:rsid w:val="00EB62A6"/>
    <w:rsid w:val="00ED053A"/>
    <w:rsid w:val="00ED0EC3"/>
    <w:rsid w:val="00ED222B"/>
    <w:rsid w:val="00ED4891"/>
    <w:rsid w:val="00EE0860"/>
    <w:rsid w:val="00EE3B8A"/>
    <w:rsid w:val="00EE4C58"/>
    <w:rsid w:val="00F05D21"/>
    <w:rsid w:val="00F05E61"/>
    <w:rsid w:val="00F15CBF"/>
    <w:rsid w:val="00F17546"/>
    <w:rsid w:val="00F25145"/>
    <w:rsid w:val="00F26B59"/>
    <w:rsid w:val="00F26DC2"/>
    <w:rsid w:val="00F3476E"/>
    <w:rsid w:val="00F37474"/>
    <w:rsid w:val="00F7760D"/>
    <w:rsid w:val="00F907C0"/>
    <w:rsid w:val="00F95563"/>
    <w:rsid w:val="00F963A7"/>
    <w:rsid w:val="00FA039B"/>
    <w:rsid w:val="00FB228B"/>
    <w:rsid w:val="00FB342C"/>
    <w:rsid w:val="00FC10C9"/>
    <w:rsid w:val="00FC7848"/>
    <w:rsid w:val="00F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4B1A2"/>
  <w15:chartTrackingRefBased/>
  <w15:docId w15:val="{D1299BB9-9835-4F18-BC5F-CE11A55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2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22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222B"/>
  </w:style>
  <w:style w:type="paragraph" w:styleId="ListParagraph">
    <w:name w:val="List Paragraph"/>
    <w:basedOn w:val="Normal"/>
    <w:uiPriority w:val="34"/>
    <w:qFormat/>
    <w:rsid w:val="00ED22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28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5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E6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259BA"/>
    <w:pPr>
      <w:widowControl w:val="0"/>
      <w:autoSpaceDE w:val="0"/>
      <w:autoSpaceDN w:val="0"/>
    </w:pPr>
    <w:rPr>
      <w:rFonts w:ascii="Tahoma" w:eastAsia="Tahoma" w:hAnsi="Tahoma" w:cs="Tahom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259BA"/>
    <w:rPr>
      <w:rFonts w:ascii="Tahoma" w:eastAsia="Tahoma" w:hAnsi="Tahoma" w:cs="Tahoma"/>
      <w:sz w:val="24"/>
      <w:szCs w:val="24"/>
      <w:lang w:bidi="en-US"/>
    </w:rPr>
  </w:style>
  <w:style w:type="paragraph" w:styleId="Revision">
    <w:name w:val="Revision"/>
    <w:hidden/>
    <w:uiPriority w:val="99"/>
    <w:semiHidden/>
    <w:rsid w:val="00CE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6448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Benita</dc:creator>
  <cp:keywords/>
  <dc:description/>
  <cp:lastModifiedBy>Zurn, Mary Anne</cp:lastModifiedBy>
  <cp:revision>2</cp:revision>
  <cp:lastPrinted>2022-07-19T15:47:00Z</cp:lastPrinted>
  <dcterms:created xsi:type="dcterms:W3CDTF">2023-05-08T15:04:00Z</dcterms:created>
  <dcterms:modified xsi:type="dcterms:W3CDTF">2023-05-08T15:04:00Z</dcterms:modified>
</cp:coreProperties>
</file>